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F484" w14:textId="77777777" w:rsidR="00450BFF" w:rsidRPr="00C146F8" w:rsidRDefault="00450BFF" w:rsidP="004A01C6">
      <w:pPr>
        <w:widowControl w:val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146F8">
        <w:rPr>
          <w:rFonts w:ascii="TH Sarabun New" w:hAnsi="TH Sarabun New" w:cs="TH Sarabun New"/>
          <w:b/>
          <w:bCs/>
          <w:sz w:val="36"/>
          <w:szCs w:val="36"/>
          <w:highlight w:val="yellow"/>
          <w:cs/>
        </w:rPr>
        <w:t>-ตัวอย่าง</w:t>
      </w:r>
      <w:r w:rsidRPr="00C146F8">
        <w:rPr>
          <w:rFonts w:ascii="TH Sarabun New" w:hAnsi="TH Sarabun New" w:cs="TH Sarabun New"/>
          <w:b/>
          <w:bCs/>
          <w:sz w:val="36"/>
          <w:szCs w:val="36"/>
          <w:highlight w:val="yellow"/>
        </w:rPr>
        <w:t>-</w:t>
      </w:r>
    </w:p>
    <w:p w14:paraId="0167273A" w14:textId="77777777" w:rsidR="006701F0" w:rsidRDefault="006701F0" w:rsidP="004A01C6">
      <w:pPr>
        <w:widowControl w:val="0"/>
        <w:jc w:val="center"/>
        <w:rPr>
          <w:rFonts w:ascii="TH Sarabun New" w:hAnsi="TH Sarabun New" w:cs="TH Sarabun New"/>
          <w:b/>
          <w:bCs/>
        </w:rPr>
      </w:pPr>
      <w:r w:rsidRPr="00C146F8">
        <w:rPr>
          <w:rFonts w:ascii="TH Sarabun New" w:hAnsi="TH Sarabun New" w:cs="TH Sarabun New"/>
          <w:b/>
          <w:bCs/>
          <w:cs/>
        </w:rPr>
        <w:t>เอกสารประกอบการขอความยินยอมโดยบอกกล่าว</w:t>
      </w:r>
    </w:p>
    <w:p w14:paraId="6D58832E" w14:textId="77777777" w:rsidR="00663DDB" w:rsidRPr="00C146F8" w:rsidRDefault="00663DDB" w:rsidP="004A01C6">
      <w:pPr>
        <w:widowControl w:val="0"/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สำหรับผู้ปกครองของเด็ก</w:t>
      </w:r>
      <w:r w:rsidR="008A1575">
        <w:rPr>
          <w:rFonts w:ascii="TH Sarabun New" w:hAnsi="TH Sarabun New" w:cs="TH Sarabun New" w:hint="cs"/>
          <w:b/>
          <w:bCs/>
          <w:cs/>
        </w:rPr>
        <w:t>ที่มี</w:t>
      </w:r>
      <w:r>
        <w:rPr>
          <w:rFonts w:ascii="TH Sarabun New" w:hAnsi="TH Sarabun New" w:cs="TH Sarabun New" w:hint="cs"/>
          <w:b/>
          <w:bCs/>
          <w:cs/>
        </w:rPr>
        <w:t xml:space="preserve">อายุ </w:t>
      </w:r>
      <w:r w:rsidR="00943D6F">
        <w:rPr>
          <w:rFonts w:ascii="TH Sarabun New" w:hAnsi="TH Sarabun New" w:cs="TH Sarabun New"/>
          <w:b/>
          <w:bCs/>
        </w:rPr>
        <w:t>7</w:t>
      </w:r>
      <w:r>
        <w:rPr>
          <w:rFonts w:ascii="TH Sarabun New" w:hAnsi="TH Sarabun New" w:cs="TH Sarabun New"/>
          <w:b/>
          <w:bCs/>
        </w:rPr>
        <w:t xml:space="preserve"> </w:t>
      </w:r>
      <w:r>
        <w:rPr>
          <w:rFonts w:ascii="TH Sarabun New" w:hAnsi="TH Sarabun New" w:cs="TH Sarabun New" w:hint="cs"/>
          <w:b/>
          <w:bCs/>
          <w:cs/>
        </w:rPr>
        <w:t>ปี บริบูรณ์</w:t>
      </w:r>
      <w:r w:rsidR="004D66DB">
        <w:rPr>
          <w:rFonts w:ascii="TH Sarabun New" w:hAnsi="TH Sarabun New" w:cs="TH Sarabun New" w:hint="cs"/>
          <w:b/>
          <w:bCs/>
          <w:cs/>
        </w:rPr>
        <w:t xml:space="preserve"> ขึ้นไป แต่ไม่</w:t>
      </w:r>
      <w:r w:rsidR="008A1575">
        <w:rPr>
          <w:rFonts w:ascii="TH Sarabun New" w:hAnsi="TH Sarabun New" w:cs="TH Sarabun New" w:hint="cs"/>
          <w:b/>
          <w:bCs/>
          <w:cs/>
        </w:rPr>
        <w:t>ครบ</w:t>
      </w:r>
      <w:r w:rsidR="004D66DB">
        <w:rPr>
          <w:rFonts w:ascii="TH Sarabun New" w:hAnsi="TH Sarabun New" w:cs="TH Sarabun New" w:hint="cs"/>
          <w:b/>
          <w:bCs/>
          <w:cs/>
        </w:rPr>
        <w:t xml:space="preserve"> </w:t>
      </w:r>
      <w:r w:rsidR="004D66DB">
        <w:rPr>
          <w:rFonts w:ascii="TH Sarabun New" w:hAnsi="TH Sarabun New" w:cs="TH Sarabun New"/>
          <w:b/>
          <w:bCs/>
        </w:rPr>
        <w:t>1</w:t>
      </w:r>
      <w:r w:rsidR="00943D6F">
        <w:rPr>
          <w:rFonts w:ascii="TH Sarabun New" w:hAnsi="TH Sarabun New" w:cs="TH Sarabun New"/>
          <w:b/>
          <w:bCs/>
        </w:rPr>
        <w:t>3</w:t>
      </w:r>
      <w:r w:rsidR="004D66DB">
        <w:rPr>
          <w:rFonts w:ascii="TH Sarabun New" w:hAnsi="TH Sarabun New" w:cs="TH Sarabun New"/>
          <w:b/>
          <w:bCs/>
        </w:rPr>
        <w:t xml:space="preserve"> </w:t>
      </w:r>
      <w:r w:rsidR="004D66DB">
        <w:rPr>
          <w:rFonts w:ascii="TH Sarabun New" w:hAnsi="TH Sarabun New" w:cs="TH Sarabun New" w:hint="cs"/>
          <w:b/>
          <w:bCs/>
          <w:cs/>
        </w:rPr>
        <w:t>ปี</w:t>
      </w:r>
      <w:r w:rsidR="001C2AD3">
        <w:rPr>
          <w:rFonts w:ascii="TH Sarabun New" w:hAnsi="TH Sarabun New" w:cs="TH Sarabun New" w:hint="cs"/>
          <w:b/>
          <w:bCs/>
          <w:cs/>
        </w:rPr>
        <w:t xml:space="preserve"> บ</w:t>
      </w:r>
      <w:r w:rsidR="009F4C09">
        <w:rPr>
          <w:rFonts w:ascii="TH Sarabun New" w:hAnsi="TH Sarabun New" w:cs="TH Sarabun New" w:hint="cs"/>
          <w:b/>
          <w:bCs/>
          <w:cs/>
        </w:rPr>
        <w:t>ริ</w:t>
      </w:r>
      <w:r w:rsidR="001C2AD3">
        <w:rPr>
          <w:rFonts w:ascii="TH Sarabun New" w:hAnsi="TH Sarabun New" w:cs="TH Sarabun New" w:hint="cs"/>
          <w:b/>
          <w:bCs/>
          <w:cs/>
        </w:rPr>
        <w:t>บูรณ์</w:t>
      </w:r>
    </w:p>
    <w:p w14:paraId="77AD805E" w14:textId="77777777" w:rsidR="00F93B4F" w:rsidRDefault="00F93B4F" w:rsidP="004A01C6">
      <w:pPr>
        <w:widowControl w:val="0"/>
        <w:rPr>
          <w:rFonts w:ascii="TH Sarabun New" w:hAnsi="TH Sarabun New" w:cs="TH Sarabun New"/>
        </w:rPr>
      </w:pPr>
    </w:p>
    <w:p w14:paraId="56228305" w14:textId="77777777" w:rsidR="006701F0" w:rsidRPr="00C146F8" w:rsidRDefault="006701F0" w:rsidP="004A01C6">
      <w:pPr>
        <w:widowControl w:val="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เอกสารประกอบการขอความยินยอม ประกอบด้วย </w:t>
      </w:r>
      <w:r w:rsidRPr="00C146F8">
        <w:rPr>
          <w:rFonts w:ascii="TH Sarabun New" w:hAnsi="TH Sarabun New" w:cs="TH Sarabun New"/>
        </w:rPr>
        <w:t xml:space="preserve">2 </w:t>
      </w:r>
      <w:r w:rsidRPr="00C146F8">
        <w:rPr>
          <w:rFonts w:ascii="TH Sarabun New" w:hAnsi="TH Sarabun New" w:cs="TH Sarabun New"/>
          <w:cs/>
        </w:rPr>
        <w:t>ส่วน</w:t>
      </w:r>
    </w:p>
    <w:p w14:paraId="05092DD0" w14:textId="77777777" w:rsidR="006701F0" w:rsidRPr="00374A2B" w:rsidRDefault="006701F0" w:rsidP="004A01C6">
      <w:pPr>
        <w:widowControl w:val="0"/>
        <w:ind w:left="851" w:hanging="851"/>
        <w:rPr>
          <w:rFonts w:ascii="TH Sarabun New" w:hAnsi="TH Sarabun New" w:cs="TH Sarabun New"/>
          <w:color w:val="000000"/>
        </w:rPr>
      </w:pPr>
      <w:r w:rsidRPr="00374A2B">
        <w:rPr>
          <w:rFonts w:ascii="TH Sarabun New" w:hAnsi="TH Sarabun New" w:cs="TH Sarabun New"/>
          <w:b/>
          <w:bCs/>
          <w:color w:val="000000"/>
          <w:cs/>
        </w:rPr>
        <w:t xml:space="preserve">ส่วนที่ </w:t>
      </w:r>
      <w:r w:rsidRPr="00374A2B">
        <w:rPr>
          <w:rFonts w:ascii="TH Sarabun New" w:hAnsi="TH Sarabun New" w:cs="TH Sarabun New"/>
          <w:b/>
          <w:bCs/>
          <w:color w:val="000000"/>
        </w:rPr>
        <w:t>1</w:t>
      </w:r>
      <w:r w:rsidRPr="00374A2B">
        <w:rPr>
          <w:rFonts w:ascii="TH Sarabun New" w:hAnsi="TH Sarabun New" w:cs="TH Sarabun New"/>
          <w:color w:val="000000"/>
        </w:rPr>
        <w:t xml:space="preserve"> </w:t>
      </w:r>
      <w:r w:rsidRPr="00374A2B">
        <w:rPr>
          <w:rFonts w:ascii="TH Sarabun New" w:hAnsi="TH Sarabun New" w:cs="TH Sarabun New"/>
          <w:color w:val="000000"/>
          <w:cs/>
        </w:rPr>
        <w:tab/>
        <w:t>เป็นเอกสาร</w:t>
      </w:r>
      <w:r w:rsidR="009753F9" w:rsidRPr="00374A2B">
        <w:rPr>
          <w:rFonts w:ascii="TH Sarabun New" w:hAnsi="TH Sarabun New" w:cs="TH Sarabun New" w:hint="cs"/>
          <w:color w:val="000000"/>
          <w:cs/>
        </w:rPr>
        <w:t>แจ้ง</w:t>
      </w:r>
      <w:r w:rsidRPr="00374A2B">
        <w:rPr>
          <w:rFonts w:ascii="TH Sarabun New" w:hAnsi="TH Sarabun New" w:cs="TH Sarabun New"/>
          <w:color w:val="000000"/>
          <w:cs/>
        </w:rPr>
        <w:t>ข้อมูลสำหรับผู้</w:t>
      </w:r>
      <w:r w:rsidR="002F0A72" w:rsidRPr="00374A2B">
        <w:rPr>
          <w:rFonts w:ascii="TH Sarabun New" w:hAnsi="TH Sarabun New" w:cs="TH Sarabun New" w:hint="cs"/>
          <w:color w:val="000000"/>
          <w:cs/>
        </w:rPr>
        <w:t>ปกครองของเด็ก</w:t>
      </w:r>
    </w:p>
    <w:p w14:paraId="4C2F339E" w14:textId="77777777" w:rsidR="006701F0" w:rsidRPr="00374A2B" w:rsidRDefault="006701F0" w:rsidP="004A01C6">
      <w:pPr>
        <w:widowControl w:val="0"/>
        <w:ind w:left="851" w:hanging="851"/>
        <w:rPr>
          <w:rFonts w:ascii="TH Sarabun New" w:hAnsi="TH Sarabun New" w:cs="TH Sarabun New"/>
          <w:color w:val="000000"/>
        </w:rPr>
      </w:pPr>
      <w:r w:rsidRPr="00374A2B">
        <w:rPr>
          <w:rFonts w:ascii="TH Sarabun New" w:hAnsi="TH Sarabun New" w:cs="TH Sarabun New"/>
          <w:b/>
          <w:bCs/>
          <w:color w:val="000000"/>
          <w:cs/>
        </w:rPr>
        <w:t xml:space="preserve">ส่วนที่ </w:t>
      </w:r>
      <w:r w:rsidRPr="00374A2B">
        <w:rPr>
          <w:rFonts w:ascii="TH Sarabun New" w:hAnsi="TH Sarabun New" w:cs="TH Sarabun New"/>
          <w:b/>
          <w:bCs/>
          <w:color w:val="000000"/>
        </w:rPr>
        <w:t>2</w:t>
      </w:r>
      <w:r w:rsidRPr="00374A2B">
        <w:rPr>
          <w:rFonts w:ascii="TH Sarabun New" w:hAnsi="TH Sarabun New" w:cs="TH Sarabun New"/>
          <w:color w:val="000000"/>
        </w:rPr>
        <w:t xml:space="preserve"> </w:t>
      </w:r>
      <w:r w:rsidRPr="00374A2B">
        <w:rPr>
          <w:rFonts w:ascii="TH Sarabun New" w:hAnsi="TH Sarabun New" w:cs="TH Sarabun New"/>
          <w:color w:val="000000"/>
          <w:cs/>
        </w:rPr>
        <w:tab/>
        <w:t>เป็นหนังสือแสดงความยินยอมสำหรับ</w:t>
      </w:r>
      <w:r w:rsidR="000131B0" w:rsidRPr="00374A2B">
        <w:rPr>
          <w:rFonts w:ascii="TH Sarabun New" w:hAnsi="TH Sarabun New" w:cs="TH Sarabun New" w:hint="cs"/>
          <w:color w:val="000000"/>
          <w:cs/>
        </w:rPr>
        <w:t>ผู้ปกครอง</w:t>
      </w:r>
      <w:r w:rsidRPr="00374A2B">
        <w:rPr>
          <w:rFonts w:ascii="TH Sarabun New" w:hAnsi="TH Sarabun New" w:cs="TH Sarabun New"/>
          <w:color w:val="000000"/>
          <w:cs/>
        </w:rPr>
        <w:t>ลงนามและลงวันที่</w:t>
      </w:r>
    </w:p>
    <w:p w14:paraId="49DC10EF" w14:textId="77777777" w:rsidR="00943D6F" w:rsidRPr="007472E9" w:rsidRDefault="00943D6F" w:rsidP="00943D6F">
      <w:pPr>
        <w:pStyle w:val="NormalWeb"/>
        <w:widowControl w:val="0"/>
        <w:shd w:val="clear" w:color="auto" w:fill="FFFFFF"/>
        <w:spacing w:before="120" w:beforeAutospacing="0" w:after="0" w:afterAutospacing="0"/>
        <w:rPr>
          <w:rFonts w:ascii="TH Sarabun New" w:hAnsi="TH Sarabun New" w:cs="TH Sarabun New"/>
          <w:b/>
          <w:bCs/>
          <w:color w:val="000000"/>
          <w:sz w:val="32"/>
          <w:szCs w:val="32"/>
          <w:lang w:bidi="th-TH"/>
        </w:rPr>
      </w:pPr>
      <w:r w:rsidRPr="007472E9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  <w:lang w:bidi="th-TH"/>
        </w:rPr>
        <w:t>ในเอกสารฉบับนี้</w:t>
      </w:r>
    </w:p>
    <w:p w14:paraId="1A82872E" w14:textId="12D3457B" w:rsidR="00BE75E6" w:rsidRPr="007472E9" w:rsidRDefault="00FC654A" w:rsidP="00943D6F">
      <w:pPr>
        <w:pStyle w:val="NormalWeb"/>
        <w:widowControl w:val="0"/>
        <w:shd w:val="clear" w:color="auto" w:fill="FFFFFF"/>
        <w:ind w:left="284"/>
        <w:rPr>
          <w:rFonts w:ascii="TH Sarabun New" w:hAnsi="TH Sarabun New" w:cs="TH Sarabun New"/>
          <w:color w:val="000000"/>
          <w:sz w:val="32"/>
          <w:szCs w:val="32"/>
          <w:lang w:bidi="th-TH"/>
        </w:rPr>
      </w:pPr>
      <w:r w:rsidRPr="007472E9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  <w:lang w:bidi="th-TH"/>
        </w:rPr>
        <w:t>ผู้ปกครอง</w:t>
      </w:r>
      <w:r w:rsidRPr="007472E9">
        <w:rPr>
          <w:rFonts w:ascii="TH Sarabun New" w:hAnsi="TH Sarabun New" w:cs="TH Sarabun New" w:hint="cs"/>
          <w:color w:val="000000"/>
          <w:sz w:val="32"/>
          <w:szCs w:val="32"/>
          <w:rtl/>
          <w:cs/>
        </w:rPr>
        <w:t xml:space="preserve"> </w:t>
      </w:r>
      <w:r w:rsidRPr="007472E9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หมายถึง</w:t>
      </w:r>
      <w:r w:rsidRPr="007472E9">
        <w:rPr>
          <w:rFonts w:ascii="TH Sarabun New" w:hAnsi="TH Sarabun New" w:cs="TH Sarabun New" w:hint="cs"/>
          <w:color w:val="000000"/>
          <w:sz w:val="32"/>
          <w:szCs w:val="32"/>
          <w:rtl/>
          <w:cs/>
        </w:rPr>
        <w:t xml:space="preserve"> </w:t>
      </w:r>
      <w:r w:rsidRPr="007472E9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บิดามารดาผู้ให้กำเนิด</w:t>
      </w:r>
      <w:r w:rsidR="002B612E" w:rsidRPr="007472E9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ไม่ว่าจะสมรสกันหรือไม่</w:t>
      </w:r>
      <w:r w:rsidRPr="007472E9">
        <w:rPr>
          <w:rFonts w:ascii="TH Sarabun New" w:hAnsi="TH Sarabun New" w:cs="TH Sarabun New" w:hint="cs"/>
          <w:color w:val="000000"/>
          <w:sz w:val="32"/>
          <w:szCs w:val="32"/>
          <w:rtl/>
          <w:cs/>
        </w:rPr>
        <w:t xml:space="preserve"> </w:t>
      </w:r>
      <w:r w:rsidRPr="007472E9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ในกรณีที่เด็ก</w:t>
      </w:r>
      <w:r w:rsidR="002B612E" w:rsidRPr="007472E9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กำพร้า</w:t>
      </w:r>
      <w:r w:rsidRPr="007472E9">
        <w:rPr>
          <w:rFonts w:ascii="TH Sarabun New" w:hAnsi="TH Sarabun New" w:cs="TH Sarabun New" w:hint="cs"/>
          <w:color w:val="000000"/>
          <w:sz w:val="32"/>
          <w:szCs w:val="32"/>
          <w:rtl/>
          <w:cs/>
        </w:rPr>
        <w:t xml:space="preserve"> </w:t>
      </w:r>
      <w:r w:rsidRPr="007472E9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ให้หมายถึงผู้ซึ่งปกครองดูแลเด็ก</w:t>
      </w:r>
      <w:r w:rsidRPr="007472E9">
        <w:rPr>
          <w:rFonts w:ascii="TH Sarabun New" w:hAnsi="TH Sarabun New" w:cs="TH Sarabun New" w:hint="cs"/>
          <w:color w:val="000000"/>
          <w:sz w:val="32"/>
          <w:szCs w:val="32"/>
          <w:rtl/>
          <w:cs/>
        </w:rPr>
        <w:t xml:space="preserve"> </w:t>
      </w:r>
      <w:r w:rsidRPr="007472E9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ได้แก่</w:t>
      </w:r>
      <w:r w:rsidR="00BE75E6" w:rsidRPr="007472E9">
        <w:rPr>
          <w:rFonts w:ascii="TH Sarabun New" w:hAnsi="TH Sarabun New" w:cs="TH Sarabun New" w:hint="cs"/>
          <w:color w:val="000000"/>
          <w:sz w:val="32"/>
          <w:szCs w:val="32"/>
          <w:rtl/>
          <w:cs/>
        </w:rPr>
        <w:t xml:space="preserve"> </w:t>
      </w:r>
      <w:r w:rsidR="00BE75E6" w:rsidRPr="007472E9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ผู</w:t>
      </w:r>
      <w:r w:rsidR="00795D7C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้</w:t>
      </w:r>
      <w:r w:rsidR="00BE75E6" w:rsidRPr="007472E9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รับบุตรบุญธรรม และ</w:t>
      </w:r>
      <w:r w:rsidR="00BE75E6" w:rsidRPr="007472E9">
        <w:rPr>
          <w:rFonts w:ascii="TH Sarabun New" w:hAnsi="TH Sarabun New" w:cs="TH Sarabun New" w:hint="cs"/>
          <w:color w:val="000000"/>
          <w:sz w:val="32"/>
          <w:szCs w:val="32"/>
        </w:rPr>
        <w:t xml:space="preserve"> </w:t>
      </w:r>
      <w:r w:rsidR="00BE75E6" w:rsidRPr="007472E9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ผู</w:t>
      </w:r>
      <w:r w:rsidR="00795D7C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้</w:t>
      </w:r>
      <w:r w:rsidR="00BE75E6" w:rsidRPr="007472E9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ปกครองตามประมวลกฎหมายแพ</w:t>
      </w:r>
      <w:r w:rsidR="00795D7C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่</w:t>
      </w:r>
      <w:r w:rsidR="00BE75E6" w:rsidRPr="007472E9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งและพาณิชย</w:t>
      </w:r>
      <w:r w:rsidR="00795D7C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์</w:t>
      </w:r>
      <w:r w:rsidR="00BE75E6" w:rsidRPr="007472E9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 xml:space="preserve"> และให</w:t>
      </w:r>
      <w:r w:rsidR="00795D7C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้</w:t>
      </w:r>
      <w:r w:rsidR="00BE75E6" w:rsidRPr="007472E9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หมายความรวมถึงพ่อเลี้ยงแม</w:t>
      </w:r>
      <w:r w:rsidR="00795D7C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่</w:t>
      </w:r>
      <w:r w:rsidR="00BE75E6" w:rsidRPr="007472E9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เ</w:t>
      </w:r>
      <w:r w:rsidR="002D78DE" w:rsidRPr="007472E9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ลี้</w:t>
      </w:r>
      <w:r w:rsidR="00BE75E6" w:rsidRPr="007472E9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ยง</w:t>
      </w:r>
      <w:r w:rsidR="00BE75E6" w:rsidRPr="007472E9">
        <w:rPr>
          <w:rFonts w:ascii="EucrosiaUPC" w:hAnsi="EucrosiaUPC"/>
          <w:color w:val="000000"/>
          <w:sz w:val="32"/>
          <w:szCs w:val="32"/>
        </w:rPr>
        <w:t xml:space="preserve"> </w:t>
      </w:r>
      <w:r w:rsidR="00BE75E6" w:rsidRPr="007472E9">
        <w:rPr>
          <w:rFonts w:ascii="EucrosiaUPC" w:hAnsi="EucrosiaUPC" w:cs="Angsana New"/>
          <w:color w:val="000000"/>
          <w:sz w:val="32"/>
          <w:szCs w:val="32"/>
          <w:cs/>
          <w:lang w:bidi="th-TH"/>
        </w:rPr>
        <w:t>ผู</w:t>
      </w:r>
      <w:r w:rsidR="00BE75E6" w:rsidRPr="007472E9">
        <w:rPr>
          <w:rFonts w:ascii="EucrosiaUPC" w:hAnsi="EucrosiaUPC" w:cs="Angsana New" w:hint="cs"/>
          <w:color w:val="000000"/>
          <w:sz w:val="32"/>
          <w:szCs w:val="32"/>
          <w:cs/>
          <w:lang w:bidi="th-TH"/>
        </w:rPr>
        <w:t>้</w:t>
      </w:r>
      <w:r w:rsidR="00BE75E6" w:rsidRPr="007472E9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ปกครอง</w:t>
      </w:r>
      <w:proofErr w:type="spellStart"/>
      <w:r w:rsidR="00BE75E6" w:rsidRPr="007472E9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สวั</w:t>
      </w:r>
      <w:proofErr w:type="spellEnd"/>
      <w:r w:rsidR="00BE75E6" w:rsidRPr="007472E9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สดิภาพ นายจ้าง ตลอดจนบุคคลอื่นซึ่งรับเด็กไว้ในความอุปการะเลี้ยงดูหรือซึ่งเด็กอาศัยอยู่ด้วย</w:t>
      </w:r>
    </w:p>
    <w:p w14:paraId="1C88A7D6" w14:textId="77777777" w:rsidR="00C70861" w:rsidRPr="007472E9" w:rsidRDefault="00BE75E6" w:rsidP="00943D6F">
      <w:pPr>
        <w:pStyle w:val="NormalWeb"/>
        <w:widowControl w:val="0"/>
        <w:shd w:val="clear" w:color="auto" w:fill="FFFFFF"/>
        <w:ind w:left="284"/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</w:pPr>
      <w:r w:rsidRPr="007472E9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  <w:lang w:bidi="th-TH"/>
        </w:rPr>
        <w:t>เด็ก</w:t>
      </w:r>
      <w:r w:rsidRPr="007472E9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 xml:space="preserve"> </w:t>
      </w:r>
      <w:r w:rsidR="00C56BA5" w:rsidRPr="007472E9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 xml:space="preserve">หมายถึง บุตร บุตรบุญธรรม ผู้อยู่ในความอุปการะเลี้ยงดูหรือซึ่งเด็กอาศัยอยู่ด้วย ซึ่งมีอายุ </w:t>
      </w:r>
      <w:r w:rsidR="00C56BA5" w:rsidRPr="007472E9">
        <w:rPr>
          <w:rFonts w:ascii="TH Sarabun New" w:hAnsi="TH Sarabun New" w:cs="TH Sarabun New"/>
          <w:color w:val="000000"/>
          <w:sz w:val="32"/>
          <w:szCs w:val="32"/>
          <w:lang w:bidi="th-TH"/>
        </w:rPr>
        <w:t xml:space="preserve">7 </w:t>
      </w:r>
      <w:r w:rsidR="00C56BA5" w:rsidRPr="007472E9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 xml:space="preserve">ปี บริบูรณ์ ขึ้นไป แต่ยังไม่ครบ </w:t>
      </w:r>
      <w:r w:rsidR="00C56BA5" w:rsidRPr="007472E9">
        <w:rPr>
          <w:rFonts w:ascii="TH Sarabun New" w:hAnsi="TH Sarabun New" w:cs="TH Sarabun New"/>
          <w:color w:val="000000"/>
          <w:sz w:val="32"/>
          <w:szCs w:val="32"/>
          <w:lang w:bidi="th-TH"/>
        </w:rPr>
        <w:t>1</w:t>
      </w:r>
      <w:r w:rsidR="00943D6F" w:rsidRPr="007472E9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3</w:t>
      </w:r>
      <w:r w:rsidR="00C56BA5" w:rsidRPr="007472E9">
        <w:rPr>
          <w:rFonts w:ascii="TH Sarabun New" w:hAnsi="TH Sarabun New" w:cs="TH Sarabun New"/>
          <w:color w:val="000000"/>
          <w:sz w:val="32"/>
          <w:szCs w:val="32"/>
          <w:lang w:bidi="th-TH"/>
        </w:rPr>
        <w:t xml:space="preserve"> </w:t>
      </w:r>
      <w:r w:rsidR="00C56BA5" w:rsidRPr="007472E9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ปี บริบูรณ์</w:t>
      </w:r>
    </w:p>
    <w:p w14:paraId="419B7217" w14:textId="77777777" w:rsidR="006701F0" w:rsidRPr="00C146F8" w:rsidRDefault="006701F0" w:rsidP="004A01C6">
      <w:pPr>
        <w:widowControl w:val="0"/>
        <w:jc w:val="center"/>
        <w:rPr>
          <w:rFonts w:ascii="TH Sarabun New" w:hAnsi="TH Sarabun New" w:cs="TH Sarabun New"/>
          <w:b/>
          <w:bCs/>
        </w:rPr>
      </w:pPr>
      <w:r w:rsidRPr="00C146F8">
        <w:rPr>
          <w:rFonts w:ascii="TH Sarabun New" w:hAnsi="TH Sarabun New" w:cs="TH Sarabun New"/>
          <w:b/>
          <w:bCs/>
        </w:rPr>
        <w:t>-------------------------------------------------------------------------</w:t>
      </w:r>
    </w:p>
    <w:p w14:paraId="0374C2C9" w14:textId="77777777" w:rsidR="006701F0" w:rsidRPr="00C146F8" w:rsidRDefault="006701F0" w:rsidP="004A01C6">
      <w:pPr>
        <w:widowControl w:val="0"/>
        <w:jc w:val="center"/>
        <w:rPr>
          <w:rFonts w:ascii="TH Sarabun New" w:hAnsi="TH Sarabun New" w:cs="TH Sarabun New"/>
          <w:b/>
          <w:bCs/>
        </w:rPr>
      </w:pPr>
      <w:r w:rsidRPr="00C146F8">
        <w:rPr>
          <w:rFonts w:ascii="TH Sarabun New" w:hAnsi="TH Sarabun New" w:cs="TH Sarabun New"/>
          <w:b/>
          <w:bCs/>
          <w:cs/>
        </w:rPr>
        <w:t xml:space="preserve">ส่วนที่ </w:t>
      </w:r>
      <w:r w:rsidRPr="00C146F8">
        <w:rPr>
          <w:rFonts w:ascii="TH Sarabun New" w:hAnsi="TH Sarabun New" w:cs="TH Sarabun New"/>
          <w:b/>
          <w:bCs/>
        </w:rPr>
        <w:t xml:space="preserve">1 </w:t>
      </w:r>
    </w:p>
    <w:p w14:paraId="3161581C" w14:textId="77777777" w:rsidR="00BE75E6" w:rsidRPr="007472E9" w:rsidRDefault="00B6135B" w:rsidP="004A01C6">
      <w:pPr>
        <w:widowControl w:val="0"/>
        <w:jc w:val="center"/>
        <w:rPr>
          <w:rFonts w:ascii="TH Sarabun New" w:hAnsi="TH Sarabun New" w:cs="TH Sarabun New"/>
          <w:b/>
          <w:bCs/>
          <w:color w:val="000000"/>
        </w:rPr>
      </w:pPr>
      <w:r w:rsidRPr="007472E9">
        <w:rPr>
          <w:rFonts w:ascii="TH Sarabun New" w:hAnsi="TH Sarabun New" w:cs="TH Sarabun New"/>
          <w:b/>
          <w:bCs/>
          <w:color w:val="000000"/>
          <w:cs/>
        </w:rPr>
        <w:t>เอกสารข้อมูล</w:t>
      </w:r>
      <w:r w:rsidR="006701F0" w:rsidRPr="007472E9">
        <w:rPr>
          <w:rFonts w:ascii="TH Sarabun New" w:hAnsi="TH Sarabun New" w:cs="TH Sarabun New"/>
          <w:b/>
          <w:bCs/>
          <w:color w:val="000000"/>
          <w:cs/>
        </w:rPr>
        <w:t>สำหรับ</w:t>
      </w:r>
      <w:r w:rsidR="000131B0" w:rsidRPr="007472E9">
        <w:rPr>
          <w:rFonts w:ascii="TH Sarabun New" w:hAnsi="TH Sarabun New" w:cs="TH Sarabun New" w:hint="cs"/>
          <w:b/>
          <w:bCs/>
          <w:color w:val="000000"/>
          <w:cs/>
        </w:rPr>
        <w:t>ผู้ปกครอง</w:t>
      </w:r>
    </w:p>
    <w:p w14:paraId="7E7E01C2" w14:textId="77777777" w:rsidR="00002EF1" w:rsidRPr="00C146F8" w:rsidRDefault="00002EF1" w:rsidP="004A01C6">
      <w:pPr>
        <w:widowControl w:val="0"/>
        <w:jc w:val="center"/>
        <w:rPr>
          <w:rFonts w:ascii="TH Sarabun New" w:hAnsi="TH Sarabun New" w:cs="TH Sarabun New"/>
          <w:b/>
          <w:bCs/>
          <w:cs/>
        </w:rPr>
      </w:pPr>
    </w:p>
    <w:p w14:paraId="43167CA4" w14:textId="77777777" w:rsidR="007A79B9" w:rsidRPr="00C146F8" w:rsidRDefault="007A79B9" w:rsidP="004A01C6">
      <w:pPr>
        <w:widowControl w:val="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</w:rPr>
        <w:br/>
      </w:r>
      <w:r w:rsidRPr="00C146F8">
        <w:rPr>
          <w:rFonts w:ascii="TH Sarabun New" w:hAnsi="TH Sarabun New" w:cs="TH Sarabun New"/>
          <w:b/>
          <w:bCs/>
          <w:cs/>
        </w:rPr>
        <w:t>ชื่อโครงการศึกษาวิจัย</w:t>
      </w:r>
      <w:r w:rsidRPr="00C146F8">
        <w:rPr>
          <w:rFonts w:ascii="TH Sarabun New" w:hAnsi="TH Sarabun New" w:cs="TH Sarabun New"/>
        </w:rPr>
        <w:t xml:space="preserve"> : </w:t>
      </w:r>
      <w:r w:rsidR="00234908" w:rsidRPr="00C146F8">
        <w:rPr>
          <w:rFonts w:ascii="TH Sarabun New" w:hAnsi="TH Sarabun New" w:cs="TH Sarabun New"/>
          <w:cs/>
        </w:rPr>
        <w:t>..................</w:t>
      </w:r>
    </w:p>
    <w:p w14:paraId="50B88182" w14:textId="77777777" w:rsidR="007A79B9" w:rsidRPr="00C146F8" w:rsidRDefault="007A79B9" w:rsidP="004A01C6">
      <w:pPr>
        <w:widowControl w:val="0"/>
        <w:rPr>
          <w:rFonts w:ascii="TH Sarabun New" w:hAnsi="TH Sarabun New" w:cs="TH Sarabun New"/>
          <w:cs/>
        </w:rPr>
      </w:pPr>
      <w:r w:rsidRPr="00C146F8">
        <w:rPr>
          <w:rFonts w:ascii="TH Sarabun New" w:hAnsi="TH Sarabun New" w:cs="TH Sarabun New"/>
          <w:b/>
          <w:bCs/>
          <w:cs/>
        </w:rPr>
        <w:t xml:space="preserve">หมายเลขโครงการศึกษาวิจัย </w:t>
      </w:r>
      <w:r w:rsidRPr="00C146F8">
        <w:rPr>
          <w:rFonts w:ascii="TH Sarabun New" w:hAnsi="TH Sarabun New" w:cs="TH Sarabun New"/>
        </w:rPr>
        <w:t>:</w:t>
      </w:r>
      <w:r w:rsidRPr="00C146F8">
        <w:rPr>
          <w:rFonts w:ascii="TH Sarabun New" w:hAnsi="TH Sarabun New" w:cs="TH Sarabun New"/>
          <w:color w:val="800080"/>
        </w:rPr>
        <w:t xml:space="preserve"> </w:t>
      </w:r>
      <w:r w:rsidR="00234908" w:rsidRPr="00C146F8">
        <w:rPr>
          <w:rFonts w:ascii="TH Sarabun New" w:hAnsi="TH Sarabun New" w:cs="TH Sarabun New"/>
          <w:b/>
          <w:bCs/>
          <w:cs/>
        </w:rPr>
        <w:t>.......................</w:t>
      </w:r>
    </w:p>
    <w:p w14:paraId="514D4193" w14:textId="77777777" w:rsidR="007A79B9" w:rsidRPr="00C146F8" w:rsidRDefault="007A79B9" w:rsidP="004A01C6">
      <w:pPr>
        <w:widowControl w:val="0"/>
        <w:rPr>
          <w:rFonts w:ascii="TH Sarabun New" w:hAnsi="TH Sarabun New" w:cs="TH Sarabun New"/>
          <w:cs/>
        </w:rPr>
      </w:pPr>
      <w:r w:rsidRPr="00C146F8">
        <w:rPr>
          <w:rFonts w:ascii="TH Sarabun New" w:hAnsi="TH Sarabun New" w:cs="TH Sarabun New"/>
          <w:b/>
          <w:bCs/>
          <w:cs/>
        </w:rPr>
        <w:t xml:space="preserve">ผู้ให้ทุนสนับสนุนการวิจัย </w:t>
      </w:r>
      <w:r w:rsidRPr="00C146F8">
        <w:rPr>
          <w:rFonts w:ascii="TH Sarabun New" w:hAnsi="TH Sarabun New" w:cs="TH Sarabun New"/>
          <w:b/>
          <w:bCs/>
        </w:rPr>
        <w:t>:</w:t>
      </w:r>
      <w:r w:rsidR="00450BFF" w:rsidRPr="00C146F8">
        <w:rPr>
          <w:rFonts w:ascii="TH Sarabun New" w:hAnsi="TH Sarabun New" w:cs="TH Sarabun New"/>
        </w:rPr>
        <w:t xml:space="preserve"> </w:t>
      </w:r>
      <w:r w:rsidR="00234908" w:rsidRPr="00C146F8">
        <w:rPr>
          <w:rFonts w:ascii="TH Sarabun New" w:hAnsi="TH Sarabun New" w:cs="TH Sarabun New"/>
          <w:cs/>
        </w:rPr>
        <w:t>.......................</w:t>
      </w:r>
    </w:p>
    <w:p w14:paraId="1BD98D14" w14:textId="77777777" w:rsidR="007A79B9" w:rsidRPr="00C146F8" w:rsidRDefault="007A79B9" w:rsidP="004A01C6">
      <w:pPr>
        <w:widowControl w:val="0"/>
        <w:rPr>
          <w:rFonts w:ascii="TH Sarabun New" w:hAnsi="TH Sarabun New" w:cs="TH Sarabun New"/>
          <w:b/>
          <w:bCs/>
        </w:rPr>
      </w:pPr>
      <w:r w:rsidRPr="00C146F8">
        <w:rPr>
          <w:rFonts w:ascii="TH Sarabun New" w:hAnsi="TH Sarabun New" w:cs="TH Sarabun New"/>
          <w:b/>
          <w:bCs/>
          <w:cs/>
        </w:rPr>
        <w:t>ผู้วิจัยหลัก</w:t>
      </w:r>
      <w:r w:rsidR="002472BB">
        <w:rPr>
          <w:rFonts w:ascii="TH Sarabun New" w:hAnsi="TH Sarabun New" w:cs="TH Sarabun New" w:hint="cs"/>
          <w:b/>
          <w:bCs/>
          <w:cs/>
        </w:rPr>
        <w:t>และสังกัด</w:t>
      </w:r>
      <w:r w:rsidRPr="00C146F8">
        <w:rPr>
          <w:rFonts w:ascii="TH Sarabun New" w:hAnsi="TH Sarabun New" w:cs="TH Sarabun New"/>
          <w:b/>
          <w:bCs/>
          <w:cs/>
        </w:rPr>
        <w:t xml:space="preserve"> </w:t>
      </w:r>
      <w:r w:rsidRPr="00C146F8">
        <w:rPr>
          <w:rFonts w:ascii="TH Sarabun New" w:hAnsi="TH Sarabun New" w:cs="TH Sarabun New"/>
          <w:b/>
          <w:bCs/>
        </w:rPr>
        <w:t>:</w:t>
      </w:r>
      <w:r w:rsidR="00450BFF" w:rsidRPr="00C146F8">
        <w:rPr>
          <w:rFonts w:ascii="TH Sarabun New" w:hAnsi="TH Sarabun New" w:cs="TH Sarabun New"/>
        </w:rPr>
        <w:t xml:space="preserve"> </w:t>
      </w:r>
      <w:r w:rsidR="00234908" w:rsidRPr="00C146F8">
        <w:rPr>
          <w:rFonts w:ascii="TH Sarabun New" w:hAnsi="TH Sarabun New" w:cs="TH Sarabun New"/>
          <w:b/>
          <w:bCs/>
          <w:cs/>
        </w:rPr>
        <w:t>.........................</w:t>
      </w:r>
    </w:p>
    <w:p w14:paraId="04060898" w14:textId="77777777" w:rsidR="007A79B9" w:rsidRPr="00C146F8" w:rsidRDefault="007A79B9" w:rsidP="004A01C6">
      <w:pPr>
        <w:widowControl w:val="0"/>
        <w:rPr>
          <w:rFonts w:ascii="TH Sarabun New" w:hAnsi="TH Sarabun New" w:cs="TH Sarabun New"/>
        </w:rPr>
      </w:pPr>
    </w:p>
    <w:p w14:paraId="768457E7" w14:textId="77777777" w:rsidR="00EE68FA" w:rsidRPr="00C146F8" w:rsidRDefault="00EE68FA" w:rsidP="004A01C6">
      <w:pPr>
        <w:widowControl w:val="0"/>
        <w:numPr>
          <w:ins w:id="0" w:author="นิมิตร มรกต" w:date="2005-02-24T11:27:00Z"/>
        </w:numPr>
        <w:rPr>
          <w:rFonts w:ascii="TH Sarabun New" w:hAnsi="TH Sarabun New" w:cs="TH Sarabun New"/>
          <w:b/>
          <w:bCs/>
        </w:rPr>
      </w:pPr>
      <w:r w:rsidRPr="00C146F8">
        <w:rPr>
          <w:rFonts w:ascii="TH Sarabun New" w:hAnsi="TH Sarabun New" w:cs="TH Sarabun New"/>
          <w:b/>
          <w:bCs/>
          <w:cs/>
        </w:rPr>
        <w:t>บทนำ</w:t>
      </w:r>
    </w:p>
    <w:p w14:paraId="4E2D2AF5" w14:textId="77777777" w:rsidR="00F325D2" w:rsidRPr="00C146F8" w:rsidRDefault="0055399F" w:rsidP="004A01C6">
      <w:pPr>
        <w:widowControl w:val="0"/>
        <w:autoSpaceDE w:val="0"/>
        <w:autoSpaceDN w:val="0"/>
        <w:adjustRightInd w:val="0"/>
        <w:ind w:firstLine="567"/>
        <w:jc w:val="both"/>
        <w:rPr>
          <w:rFonts w:ascii="TH Sarabun New" w:hAnsi="TH Sarabun New" w:cs="TH Sarabun New"/>
        </w:rPr>
      </w:pPr>
      <w:r w:rsidRPr="007472E9">
        <w:rPr>
          <w:rFonts w:ascii="TH Sarabun New" w:hAnsi="TH Sarabun New" w:cs="TH Sarabun New" w:hint="cs"/>
          <w:color w:val="000000"/>
          <w:cs/>
        </w:rPr>
        <w:t>เด็กในความปกครอง</w:t>
      </w:r>
      <w:r w:rsidR="00234908" w:rsidRPr="00C146F8">
        <w:rPr>
          <w:rFonts w:ascii="TH Sarabun New" w:hAnsi="TH Sarabun New" w:cs="TH Sarabun New"/>
          <w:cs/>
        </w:rPr>
        <w:t>ท่าน</w:t>
      </w:r>
      <w:r w:rsidR="007A79B9" w:rsidRPr="00C146F8">
        <w:rPr>
          <w:rFonts w:ascii="TH Sarabun New" w:hAnsi="TH Sarabun New" w:cs="TH Sarabun New"/>
          <w:cs/>
        </w:rPr>
        <w:t>ได้รับการเชื้อเชิญให้เข้าร่วมการศึกษาวิจัยนี้</w:t>
      </w:r>
      <w:r w:rsidR="008B072F" w:rsidRPr="00C146F8">
        <w:rPr>
          <w:rFonts w:ascii="TH Sarabun New" w:hAnsi="TH Sarabun New" w:cs="TH Sarabun New"/>
          <w:cs/>
        </w:rPr>
        <w:t xml:space="preserve"> </w:t>
      </w:r>
      <w:r w:rsidR="007A79B9" w:rsidRPr="00C146F8">
        <w:rPr>
          <w:rFonts w:ascii="TH Sarabun New" w:hAnsi="TH Sarabun New" w:cs="TH Sarabun New"/>
          <w:cs/>
        </w:rPr>
        <w:t>เนื่องจาก</w:t>
      </w:r>
      <w:r w:rsidRPr="007472E9">
        <w:rPr>
          <w:rFonts w:ascii="TH Sarabun New" w:hAnsi="TH Sarabun New" w:cs="TH Sarabun New" w:hint="cs"/>
          <w:color w:val="000000"/>
          <w:cs/>
        </w:rPr>
        <w:t>เด็ก</w:t>
      </w:r>
      <w:r w:rsidR="00B6135B" w:rsidRPr="00C146F8">
        <w:rPr>
          <w:rFonts w:ascii="TH Sarabun New" w:hAnsi="TH Sarabun New" w:cs="TH Sarabun New"/>
        </w:rPr>
        <w:t xml:space="preserve"> </w:t>
      </w:r>
      <w:r w:rsidR="00B6135B" w:rsidRPr="00C146F8">
        <w:rPr>
          <w:rFonts w:ascii="TH Sarabun New" w:hAnsi="TH Sarabun New" w:cs="TH Sarabun New"/>
          <w:color w:val="FF0000"/>
        </w:rPr>
        <w:t>[</w:t>
      </w:r>
      <w:r w:rsidR="00B6135B" w:rsidRPr="00C146F8">
        <w:rPr>
          <w:rFonts w:ascii="TH Sarabun New" w:hAnsi="TH Sarabun New" w:cs="TH Sarabun New"/>
          <w:color w:val="FF0000"/>
          <w:cs/>
        </w:rPr>
        <w:t>ได้รับการวินิจฉัยว่าป่วยเป็นโรค...</w:t>
      </w:r>
      <w:r w:rsidR="00E2212E" w:rsidRPr="00C146F8">
        <w:rPr>
          <w:rFonts w:ascii="TH Sarabun New" w:hAnsi="TH Sarabun New" w:cs="TH Sarabun New"/>
          <w:color w:val="FF0000"/>
        </w:rPr>
        <w:t>] [</w:t>
      </w:r>
      <w:r w:rsidR="00B6135B" w:rsidRPr="00C146F8">
        <w:rPr>
          <w:rFonts w:ascii="TH Sarabun New" w:hAnsi="TH Sarabun New" w:cs="TH Sarabun New"/>
          <w:color w:val="FF0000"/>
          <w:cs/>
        </w:rPr>
        <w:t>มีภาวะ......</w:t>
      </w:r>
      <w:r w:rsidR="00E2212E" w:rsidRPr="00C146F8">
        <w:rPr>
          <w:rFonts w:ascii="TH Sarabun New" w:hAnsi="TH Sarabun New" w:cs="TH Sarabun New"/>
          <w:color w:val="FF0000"/>
        </w:rPr>
        <w:t>] [</w:t>
      </w:r>
      <w:r w:rsidR="00B6135B" w:rsidRPr="00C146F8">
        <w:rPr>
          <w:rFonts w:ascii="TH Sarabun New" w:hAnsi="TH Sarabun New" w:cs="TH Sarabun New"/>
          <w:color w:val="FF0000"/>
          <w:cs/>
        </w:rPr>
        <w:t>เป็น</w:t>
      </w:r>
      <w:r>
        <w:rPr>
          <w:rFonts w:ascii="TH Sarabun New" w:hAnsi="TH Sarabun New" w:cs="TH Sarabun New" w:hint="cs"/>
          <w:color w:val="FF0000"/>
          <w:cs/>
        </w:rPr>
        <w:t>เด็ก</w:t>
      </w:r>
      <w:r w:rsidR="00B6135B" w:rsidRPr="00C146F8">
        <w:rPr>
          <w:rFonts w:ascii="TH Sarabun New" w:hAnsi="TH Sarabun New" w:cs="TH Sarabun New"/>
          <w:color w:val="FF0000"/>
          <w:cs/>
        </w:rPr>
        <w:t>สุขภาพดี</w:t>
      </w:r>
      <w:r w:rsidR="00B6135B" w:rsidRPr="00C146F8">
        <w:rPr>
          <w:rFonts w:ascii="TH Sarabun New" w:hAnsi="TH Sarabun New" w:cs="TH Sarabun New"/>
          <w:color w:val="FF0000"/>
        </w:rPr>
        <w:t>]</w:t>
      </w:r>
      <w:r w:rsidR="009C5C9B" w:rsidRPr="00C146F8">
        <w:rPr>
          <w:rFonts w:ascii="TH Sarabun New" w:hAnsi="TH Sarabun New" w:cs="TH Sarabun New"/>
          <w:color w:val="FF0000"/>
          <w:cs/>
        </w:rPr>
        <w:t>...</w:t>
      </w:r>
      <w:r w:rsidR="00F94C25">
        <w:rPr>
          <w:rFonts w:ascii="TH Sarabun New" w:hAnsi="TH Sarabun New" w:cs="TH Sarabun New" w:hint="cs"/>
          <w:color w:val="FF0000"/>
          <w:cs/>
        </w:rPr>
        <w:t>(</w:t>
      </w:r>
      <w:r w:rsidR="00F94C25" w:rsidRPr="00F94C25">
        <w:rPr>
          <w:rFonts w:ascii="TH Sarabun New" w:hAnsi="TH Sarabun New" w:cs="TH Sarabun New" w:hint="cs"/>
          <w:color w:val="0070C0"/>
          <w:cs/>
        </w:rPr>
        <w:t>หากเป็นโรคที่ตอกย้ำความรู้สึก หรือโรคที่สังคมรังเกียจ ให้ใช้คำว่าท่านมีคุณสมบัติเข้ารับการศึกษาวิจัยแทน</w:t>
      </w:r>
      <w:r w:rsidR="00F94C25">
        <w:rPr>
          <w:rFonts w:ascii="TH Sarabun New" w:hAnsi="TH Sarabun New" w:cs="TH Sarabun New" w:hint="cs"/>
          <w:color w:val="0070C0"/>
          <w:cs/>
        </w:rPr>
        <w:t>)</w:t>
      </w:r>
      <w:r w:rsidR="00B6135B" w:rsidRPr="00C146F8">
        <w:rPr>
          <w:rFonts w:ascii="TH Sarabun New" w:hAnsi="TH Sarabun New" w:cs="TH Sarabun New"/>
        </w:rPr>
        <w:t xml:space="preserve"> </w:t>
      </w:r>
      <w:r w:rsidR="00B6135B" w:rsidRPr="00C146F8">
        <w:rPr>
          <w:rFonts w:ascii="TH Sarabun New" w:hAnsi="TH Sarabun New" w:cs="TH Sarabun New"/>
          <w:cs/>
        </w:rPr>
        <w:t>ก่อนที่ท่านจะตัดสินใจ</w:t>
      </w:r>
      <w:r w:rsidR="00F93B4F" w:rsidRPr="007472E9">
        <w:rPr>
          <w:rFonts w:ascii="TH Sarabun New" w:hAnsi="TH Sarabun New" w:cs="TH Sarabun New" w:hint="cs"/>
          <w:color w:val="000000"/>
          <w:cs/>
        </w:rPr>
        <w:t>ยินยอม</w:t>
      </w:r>
      <w:r w:rsidRPr="007472E9">
        <w:rPr>
          <w:rFonts w:ascii="TH Sarabun New" w:hAnsi="TH Sarabun New" w:cs="TH Sarabun New" w:hint="cs"/>
          <w:color w:val="000000"/>
          <w:cs/>
        </w:rPr>
        <w:t>ให้เด็ก</w:t>
      </w:r>
      <w:r w:rsidR="00B6135B" w:rsidRPr="00C146F8">
        <w:rPr>
          <w:rFonts w:ascii="TH Sarabun New" w:hAnsi="TH Sarabun New" w:cs="TH Sarabun New"/>
          <w:cs/>
        </w:rPr>
        <w:t>เข้าร่วมการ</w:t>
      </w:r>
      <w:r w:rsidR="00F325D2" w:rsidRPr="00C146F8">
        <w:rPr>
          <w:rFonts w:ascii="TH Sarabun New" w:hAnsi="TH Sarabun New" w:cs="TH Sarabun New"/>
          <w:cs/>
        </w:rPr>
        <w:t>ศึกษา</w:t>
      </w:r>
      <w:r w:rsidR="00B6135B" w:rsidRPr="00C146F8">
        <w:rPr>
          <w:rFonts w:ascii="TH Sarabun New" w:hAnsi="TH Sarabun New" w:cs="TH Sarabun New"/>
          <w:cs/>
        </w:rPr>
        <w:t xml:space="preserve">วิจัยนี้ </w:t>
      </w:r>
      <w:r w:rsidR="000823AC" w:rsidRPr="00C146F8">
        <w:rPr>
          <w:rFonts w:ascii="TH Sarabun New" w:hAnsi="TH Sarabun New" w:cs="TH Sarabun New"/>
          <w:cs/>
        </w:rPr>
        <w:t>ท่าน</w:t>
      </w:r>
      <w:r w:rsidR="007A79B9" w:rsidRPr="00C146F8">
        <w:rPr>
          <w:rFonts w:ascii="TH Sarabun New" w:hAnsi="TH Sarabun New" w:cs="TH Sarabun New"/>
          <w:cs/>
        </w:rPr>
        <w:t>จะได้มีโอกาสและเวลาอ่านข้อมูลข้างล่างก่อน</w:t>
      </w:r>
      <w:r w:rsidR="00F325D2" w:rsidRPr="00C146F8">
        <w:rPr>
          <w:rFonts w:ascii="TH Sarabun New" w:hAnsi="TH Sarabun New" w:cs="TH Sarabun New"/>
          <w:cs/>
        </w:rPr>
        <w:t>อย่างรอบคอบ</w:t>
      </w:r>
      <w:r w:rsidR="007A79B9" w:rsidRPr="00C146F8">
        <w:rPr>
          <w:rFonts w:ascii="TH Sarabun New" w:hAnsi="TH Sarabun New" w:cs="TH Sarabun New"/>
          <w:cs/>
        </w:rPr>
        <w:t xml:space="preserve"> </w:t>
      </w:r>
      <w:r w:rsidR="009C5C9B" w:rsidRPr="00C146F8">
        <w:rPr>
          <w:rFonts w:ascii="TH Sarabun New" w:hAnsi="TH Sarabun New" w:cs="TH Sarabun New"/>
          <w:cs/>
        </w:rPr>
        <w:t>และ</w:t>
      </w:r>
      <w:r w:rsidR="008B072F" w:rsidRPr="00C146F8">
        <w:rPr>
          <w:rFonts w:ascii="TH Sarabun New" w:hAnsi="TH Sarabun New" w:cs="TH Sarabun New"/>
          <w:cs/>
        </w:rPr>
        <w:t>ผู้วิจัย</w:t>
      </w:r>
      <w:r w:rsidR="009C5C9B" w:rsidRPr="00C146F8">
        <w:rPr>
          <w:rFonts w:ascii="TH Sarabun New" w:hAnsi="TH Sarabun New" w:cs="TH Sarabun New"/>
          <w:cs/>
        </w:rPr>
        <w:t>จะ</w:t>
      </w:r>
      <w:r w:rsidR="008B072F" w:rsidRPr="00C146F8">
        <w:rPr>
          <w:rFonts w:ascii="TH Sarabun New" w:hAnsi="TH Sarabun New" w:cs="TH Sarabun New"/>
          <w:cs/>
        </w:rPr>
        <w:t>ได้</w:t>
      </w:r>
      <w:r w:rsidR="009C5C9B" w:rsidRPr="00C146F8">
        <w:rPr>
          <w:rFonts w:ascii="TH Sarabun New" w:hAnsi="TH Sarabun New" w:cs="TH Sarabun New"/>
          <w:cs/>
        </w:rPr>
        <w:t>อธิบายให้</w:t>
      </w:r>
      <w:r w:rsidR="008B072F" w:rsidRPr="00C146F8">
        <w:rPr>
          <w:rFonts w:ascii="TH Sarabun New" w:hAnsi="TH Sarabun New" w:cs="TH Sarabun New"/>
          <w:cs/>
        </w:rPr>
        <w:t>ท่าน</w:t>
      </w:r>
      <w:r w:rsidR="009C5C9B" w:rsidRPr="00C146F8">
        <w:rPr>
          <w:rFonts w:ascii="TH Sarabun New" w:hAnsi="TH Sarabun New" w:cs="TH Sarabun New"/>
          <w:cs/>
        </w:rPr>
        <w:t>เข้าใจ</w:t>
      </w:r>
      <w:r w:rsidR="008B072F" w:rsidRPr="00C146F8">
        <w:rPr>
          <w:rFonts w:ascii="TH Sarabun New" w:hAnsi="TH Sarabun New" w:cs="TH Sarabun New"/>
        </w:rPr>
        <w:t xml:space="preserve"> </w:t>
      </w:r>
      <w:r w:rsidR="009C5C9B" w:rsidRPr="00C146F8">
        <w:rPr>
          <w:rFonts w:ascii="TH Sarabun New" w:hAnsi="TH Sarabun New" w:cs="TH Sarabun New"/>
          <w:cs/>
        </w:rPr>
        <w:t>ข้อมูลเหล่านี้มีความสำคัญยิ่ง เพราะจะบอกให้ท่านทราบว่าจะมีอะไรเกิดขึ้นกับ</w:t>
      </w:r>
      <w:r w:rsidRPr="007472E9">
        <w:rPr>
          <w:rFonts w:ascii="TH Sarabun New" w:hAnsi="TH Sarabun New" w:cs="TH Sarabun New" w:hint="cs"/>
          <w:color w:val="000000"/>
          <w:cs/>
        </w:rPr>
        <w:t>เด็กในความปกครอง</w:t>
      </w:r>
      <w:r w:rsidR="009C5C9B" w:rsidRPr="00C146F8">
        <w:rPr>
          <w:rFonts w:ascii="TH Sarabun New" w:hAnsi="TH Sarabun New" w:cs="TH Sarabun New"/>
          <w:cs/>
        </w:rPr>
        <w:t>ท่านหากเข้าร่วมการ</w:t>
      </w:r>
      <w:r w:rsidR="00F325D2" w:rsidRPr="00C146F8">
        <w:rPr>
          <w:rFonts w:ascii="TH Sarabun New" w:hAnsi="TH Sarabun New" w:cs="TH Sarabun New"/>
          <w:cs/>
        </w:rPr>
        <w:t>ศึกษา</w:t>
      </w:r>
      <w:r w:rsidR="009C5C9B" w:rsidRPr="00C146F8">
        <w:rPr>
          <w:rFonts w:ascii="TH Sarabun New" w:hAnsi="TH Sarabun New" w:cs="TH Sarabun New"/>
          <w:cs/>
        </w:rPr>
        <w:t>วิจัย และสิ่งใดบ้างที่</w:t>
      </w:r>
      <w:r w:rsidRPr="007472E9">
        <w:rPr>
          <w:rFonts w:ascii="TH Sarabun New" w:hAnsi="TH Sarabun New" w:cs="TH Sarabun New" w:hint="cs"/>
          <w:color w:val="000000"/>
          <w:cs/>
        </w:rPr>
        <w:t>เด็ก</w:t>
      </w:r>
      <w:r w:rsidR="009C5C9B" w:rsidRPr="00C146F8">
        <w:rPr>
          <w:rFonts w:ascii="TH Sarabun New" w:hAnsi="TH Sarabun New" w:cs="TH Sarabun New"/>
          <w:cs/>
        </w:rPr>
        <w:t>ต้องปฏิบัติ รวมถึงสิทธิ</w:t>
      </w:r>
      <w:r w:rsidR="00F325D2" w:rsidRPr="00C146F8">
        <w:rPr>
          <w:rFonts w:ascii="TH Sarabun New" w:hAnsi="TH Sarabun New" w:cs="TH Sarabun New"/>
          <w:cs/>
        </w:rPr>
        <w:t xml:space="preserve">ต่าง ๆ </w:t>
      </w:r>
      <w:r w:rsidR="009C5C9B" w:rsidRPr="00C146F8">
        <w:rPr>
          <w:rFonts w:ascii="TH Sarabun New" w:hAnsi="TH Sarabun New" w:cs="TH Sarabun New"/>
          <w:cs/>
        </w:rPr>
        <w:t>ของท่าน</w:t>
      </w:r>
      <w:r w:rsidRPr="007472E9">
        <w:rPr>
          <w:rFonts w:ascii="TH Sarabun New" w:hAnsi="TH Sarabun New" w:cs="TH Sarabun New" w:hint="cs"/>
          <w:color w:val="000000"/>
          <w:cs/>
        </w:rPr>
        <w:t>และสิทธิของเด็ก</w:t>
      </w:r>
      <w:r w:rsidR="009C5C9B" w:rsidRPr="00C146F8">
        <w:rPr>
          <w:rFonts w:ascii="TH Sarabun New" w:hAnsi="TH Sarabun New" w:cs="TH Sarabun New"/>
          <w:cs/>
        </w:rPr>
        <w:t xml:space="preserve"> </w:t>
      </w:r>
      <w:r w:rsidR="00BD147F" w:rsidRPr="00C146F8">
        <w:rPr>
          <w:rFonts w:ascii="TH Sarabun New" w:hAnsi="TH Sarabun New" w:cs="TH Sarabun New"/>
          <w:cs/>
        </w:rPr>
        <w:t>หากท่าน</w:t>
      </w:r>
      <w:r w:rsidR="009C5C9B" w:rsidRPr="00C146F8">
        <w:rPr>
          <w:rFonts w:ascii="TH Sarabun New" w:hAnsi="TH Sarabun New" w:cs="TH Sarabun New"/>
          <w:cs/>
        </w:rPr>
        <w:t>ยังไม่เข้าใจ</w:t>
      </w:r>
      <w:r w:rsidR="007A79B9" w:rsidRPr="00C146F8">
        <w:rPr>
          <w:rFonts w:ascii="TH Sarabun New" w:hAnsi="TH Sarabun New" w:cs="TH Sarabun New"/>
          <w:cs/>
        </w:rPr>
        <w:t>ใ</w:t>
      </w:r>
      <w:r w:rsidR="009C5C9B" w:rsidRPr="00C146F8">
        <w:rPr>
          <w:rFonts w:ascii="TH Sarabun New" w:hAnsi="TH Sarabun New" w:cs="TH Sarabun New"/>
          <w:cs/>
        </w:rPr>
        <w:t>นเรื่อง</w:t>
      </w:r>
      <w:r w:rsidR="007A79B9" w:rsidRPr="00C146F8">
        <w:rPr>
          <w:rFonts w:ascii="TH Sarabun New" w:hAnsi="TH Sarabun New" w:cs="TH Sarabun New"/>
          <w:cs/>
        </w:rPr>
        <w:t xml:space="preserve">ใด  </w:t>
      </w:r>
      <w:r w:rsidR="009C5C9B" w:rsidRPr="00C146F8">
        <w:rPr>
          <w:rFonts w:ascii="TH Sarabun New" w:hAnsi="TH Sarabun New" w:cs="TH Sarabun New"/>
          <w:cs/>
        </w:rPr>
        <w:t>โปรด</w:t>
      </w:r>
      <w:r w:rsidR="007A79B9" w:rsidRPr="00C146F8">
        <w:rPr>
          <w:rFonts w:ascii="TH Sarabun New" w:hAnsi="TH Sarabun New" w:cs="TH Sarabun New"/>
          <w:cs/>
        </w:rPr>
        <w:t>ถาม</w:t>
      </w:r>
      <w:r w:rsidR="00B6135B" w:rsidRPr="00C146F8">
        <w:rPr>
          <w:rFonts w:ascii="TH Sarabun New" w:hAnsi="TH Sarabun New" w:cs="TH Sarabun New"/>
          <w:cs/>
        </w:rPr>
        <w:t>ผู้</w:t>
      </w:r>
      <w:r w:rsidR="007A79B9" w:rsidRPr="00C146F8">
        <w:rPr>
          <w:rFonts w:ascii="TH Sarabun New" w:hAnsi="TH Sarabun New" w:cs="TH Sarabun New"/>
          <w:cs/>
        </w:rPr>
        <w:t>วิจัย</w:t>
      </w:r>
      <w:r w:rsidR="007A79B9" w:rsidRPr="00C146F8">
        <w:rPr>
          <w:rFonts w:ascii="TH Sarabun New" w:hAnsi="TH Sarabun New" w:cs="TH Sarabun New"/>
        </w:rPr>
        <w:t xml:space="preserve"> </w:t>
      </w:r>
      <w:r w:rsidR="007A79B9" w:rsidRPr="00C146F8">
        <w:rPr>
          <w:rFonts w:ascii="TH Sarabun New" w:hAnsi="TH Sarabun New" w:cs="TH Sarabun New"/>
          <w:cs/>
        </w:rPr>
        <w:t>ซึ่งจะ</w:t>
      </w:r>
      <w:r w:rsidR="009C5C9B" w:rsidRPr="00C146F8">
        <w:rPr>
          <w:rFonts w:ascii="TH Sarabun New" w:hAnsi="TH Sarabun New" w:cs="TH Sarabun New"/>
          <w:cs/>
        </w:rPr>
        <w:t>ตอบและอธิบายต่อท่าน</w:t>
      </w:r>
      <w:r w:rsidR="00F325D2" w:rsidRPr="00C146F8">
        <w:rPr>
          <w:rFonts w:ascii="TH Sarabun New" w:hAnsi="TH Sarabun New" w:cs="TH Sarabun New"/>
          <w:cs/>
        </w:rPr>
        <w:t>จนกระจ่าง</w:t>
      </w:r>
      <w:r w:rsidR="009C5C9B" w:rsidRPr="00C146F8">
        <w:rPr>
          <w:rFonts w:ascii="TH Sarabun New" w:hAnsi="TH Sarabun New" w:cs="TH Sarabun New"/>
          <w:cs/>
        </w:rPr>
        <w:t xml:space="preserve"> </w:t>
      </w:r>
    </w:p>
    <w:p w14:paraId="35D5E487" w14:textId="77777777" w:rsidR="009C5C9B" w:rsidRPr="007472E9" w:rsidRDefault="00E2212E" w:rsidP="004A01C6">
      <w:pPr>
        <w:widowControl w:val="0"/>
        <w:autoSpaceDE w:val="0"/>
        <w:autoSpaceDN w:val="0"/>
        <w:adjustRightInd w:val="0"/>
        <w:ind w:firstLine="567"/>
        <w:jc w:val="both"/>
        <w:rPr>
          <w:rFonts w:ascii="TH Sarabun New" w:hAnsi="TH Sarabun New" w:cs="TH Sarabun New"/>
          <w:color w:val="000000"/>
        </w:rPr>
      </w:pPr>
      <w:r w:rsidRPr="007472E9">
        <w:rPr>
          <w:rFonts w:ascii="TH Sarabun New" w:hAnsi="TH Sarabun New" w:cs="TH Sarabun New"/>
          <w:color w:val="000000"/>
          <w:cs/>
        </w:rPr>
        <w:lastRenderedPageBreak/>
        <w:t>โปรดระลึกเสมอว่า</w:t>
      </w:r>
      <w:r w:rsidR="00F325D2" w:rsidRPr="007472E9">
        <w:rPr>
          <w:rFonts w:ascii="TH Sarabun New" w:hAnsi="TH Sarabun New" w:cs="TH Sarabun New"/>
          <w:color w:val="000000"/>
          <w:cs/>
        </w:rPr>
        <w:t>ท่านมีอิสระในการตัดสินใจว่าจะ</w:t>
      </w:r>
      <w:r w:rsidR="0046095F" w:rsidRPr="007472E9">
        <w:rPr>
          <w:rFonts w:ascii="TH Sarabun New" w:hAnsi="TH Sarabun New" w:cs="TH Sarabun New" w:hint="cs"/>
          <w:color w:val="000000"/>
          <w:cs/>
        </w:rPr>
        <w:t>ให้เด็ก</w:t>
      </w:r>
      <w:r w:rsidRPr="007472E9">
        <w:rPr>
          <w:rFonts w:ascii="TH Sarabun New" w:hAnsi="TH Sarabun New" w:cs="TH Sarabun New"/>
          <w:color w:val="000000"/>
          <w:cs/>
        </w:rPr>
        <w:t>เข้าร่วมหรือไม่เข้าร่วมการ</w:t>
      </w:r>
      <w:r w:rsidR="00F325D2" w:rsidRPr="007472E9">
        <w:rPr>
          <w:rFonts w:ascii="TH Sarabun New" w:hAnsi="TH Sarabun New" w:cs="TH Sarabun New"/>
          <w:color w:val="000000"/>
          <w:cs/>
        </w:rPr>
        <w:t>ศึกษา</w:t>
      </w:r>
      <w:r w:rsidRPr="007472E9">
        <w:rPr>
          <w:rFonts w:ascii="TH Sarabun New" w:hAnsi="TH Sarabun New" w:cs="TH Sarabun New"/>
          <w:color w:val="000000"/>
          <w:cs/>
        </w:rPr>
        <w:t xml:space="preserve">วิจัยนี้ </w:t>
      </w:r>
      <w:r w:rsidR="00F325D2" w:rsidRPr="007472E9">
        <w:rPr>
          <w:rFonts w:ascii="TH Sarabun New" w:hAnsi="TH Sarabun New" w:cs="TH Sarabun New"/>
          <w:color w:val="000000"/>
          <w:cs/>
        </w:rPr>
        <w:t>ไม่มีใครกดดันท่านได้ ท่านอาจขอกลับไปคิด หรือนำไปปรึกษา</w:t>
      </w:r>
      <w:r w:rsidR="003E367D" w:rsidRPr="007472E9">
        <w:rPr>
          <w:rFonts w:ascii="TH Sarabun New" w:hAnsi="TH Sarabun New" w:cs="TH Sarabun New"/>
          <w:color w:val="000000"/>
          <w:cs/>
        </w:rPr>
        <w:t>ครอบครัว ญาติ หรือ</w:t>
      </w:r>
      <w:r w:rsidR="00F325D2" w:rsidRPr="007472E9">
        <w:rPr>
          <w:rFonts w:ascii="TH Sarabun New" w:hAnsi="TH Sarabun New" w:cs="TH Sarabun New"/>
          <w:color w:val="000000"/>
          <w:cs/>
        </w:rPr>
        <w:t xml:space="preserve">ผู้ใกล้ชิดกับท่านเพื่อประกอบการตัดสินใจ </w:t>
      </w:r>
      <w:r w:rsidR="003E367D" w:rsidRPr="007472E9">
        <w:rPr>
          <w:rFonts w:ascii="TH Sarabun New" w:hAnsi="TH Sarabun New" w:cs="TH Sarabun New"/>
          <w:color w:val="000000"/>
          <w:cs/>
        </w:rPr>
        <w:t>และไม่ว่าท่านจะตัดสินใจอย่างไรก็จะไม่ส่งผลเสียต่อสิทธิ</w:t>
      </w:r>
      <w:r w:rsidR="0046095F" w:rsidRPr="007472E9">
        <w:rPr>
          <w:rFonts w:ascii="TH Sarabun New" w:hAnsi="TH Sarabun New" w:cs="TH Sarabun New" w:hint="cs"/>
          <w:color w:val="000000"/>
          <w:cs/>
        </w:rPr>
        <w:t>ของเด็ก</w:t>
      </w:r>
      <w:r w:rsidR="003E367D" w:rsidRPr="007472E9">
        <w:rPr>
          <w:rFonts w:ascii="TH Sarabun New" w:hAnsi="TH Sarabun New" w:cs="TH Sarabun New"/>
          <w:color w:val="000000"/>
          <w:cs/>
        </w:rPr>
        <w:t>ในการรับการดูแลรักษาหรือประโยชน์ใด ๆ ที่</w:t>
      </w:r>
      <w:r w:rsidR="00663DDB" w:rsidRPr="007472E9">
        <w:rPr>
          <w:rFonts w:ascii="TH Sarabun New" w:hAnsi="TH Sarabun New" w:cs="TH Sarabun New" w:hint="cs"/>
          <w:color w:val="000000"/>
          <w:cs/>
        </w:rPr>
        <w:t>เด็กในความปกครองของ</w:t>
      </w:r>
      <w:r w:rsidR="003E367D" w:rsidRPr="007472E9">
        <w:rPr>
          <w:rFonts w:ascii="TH Sarabun New" w:hAnsi="TH Sarabun New" w:cs="TH Sarabun New"/>
          <w:color w:val="000000"/>
          <w:cs/>
        </w:rPr>
        <w:t>ท่านพึงได้รับ</w:t>
      </w:r>
      <w:r w:rsidR="00FF7559" w:rsidRPr="007472E9">
        <w:rPr>
          <w:rFonts w:ascii="TH Sarabun New" w:hAnsi="TH Sarabun New" w:cs="TH Sarabun New" w:hint="cs"/>
          <w:color w:val="000000"/>
          <w:cs/>
        </w:rPr>
        <w:t xml:space="preserve"> </w:t>
      </w:r>
      <w:r w:rsidR="00FF7559" w:rsidRPr="007472E9">
        <w:rPr>
          <w:rFonts w:ascii="TH Sarabun New" w:hAnsi="TH Sarabun New" w:cs="TH Sarabun New"/>
          <w:color w:val="000000"/>
          <w:cs/>
        </w:rPr>
        <w:t>หรือหลังจากให้ความยินยอมแล้ว</w:t>
      </w:r>
      <w:r w:rsidR="00FF7559" w:rsidRPr="007472E9">
        <w:rPr>
          <w:rFonts w:ascii="TH Sarabun New" w:hAnsi="TH Sarabun New" w:cs="TH Sarabun New" w:hint="cs"/>
          <w:color w:val="000000"/>
          <w:cs/>
        </w:rPr>
        <w:t>ท่านหรือเด็กในความปกครองของ</w:t>
      </w:r>
      <w:r w:rsidR="00FF7559" w:rsidRPr="007472E9">
        <w:rPr>
          <w:rFonts w:ascii="TH Sarabun New" w:hAnsi="TH Sarabun New" w:cs="TH Sarabun New"/>
          <w:color w:val="000000"/>
          <w:cs/>
        </w:rPr>
        <w:t>ก็ยังสามารถถอนความยินยอมได้ทุกเมื่อ</w:t>
      </w:r>
    </w:p>
    <w:p w14:paraId="69ACDB9E" w14:textId="77777777" w:rsidR="00943D6F" w:rsidRPr="007472E9" w:rsidRDefault="00943D6F" w:rsidP="004A01C6">
      <w:pPr>
        <w:widowControl w:val="0"/>
        <w:autoSpaceDE w:val="0"/>
        <w:autoSpaceDN w:val="0"/>
        <w:adjustRightInd w:val="0"/>
        <w:ind w:firstLine="567"/>
        <w:jc w:val="both"/>
        <w:rPr>
          <w:rFonts w:ascii="TH Sarabun New" w:hAnsi="TH Sarabun New" w:cs="TH Sarabun New"/>
          <w:color w:val="000000"/>
        </w:rPr>
      </w:pPr>
      <w:r w:rsidRPr="007472E9">
        <w:rPr>
          <w:rFonts w:ascii="TH Sarabun New" w:hAnsi="TH Sarabun New" w:cs="TH Sarabun New" w:hint="cs"/>
          <w:color w:val="000000"/>
          <w:cs/>
        </w:rPr>
        <w:t>อนึ่ง แม้ท่านยินยอมให้เด็กเข้าร่วมการศึกษาวิจัย แต่</w:t>
      </w:r>
      <w:r w:rsidR="009753F9">
        <w:rPr>
          <w:rFonts w:ascii="TH Sarabun New" w:hAnsi="TH Sarabun New" w:cs="TH Sarabun New" w:hint="cs"/>
          <w:color w:val="000000"/>
          <w:cs/>
        </w:rPr>
        <w:t>ถ้า</w:t>
      </w:r>
      <w:r w:rsidRPr="007472E9">
        <w:rPr>
          <w:rFonts w:ascii="TH Sarabun New" w:hAnsi="TH Sarabun New" w:cs="TH Sarabun New" w:hint="cs"/>
          <w:color w:val="000000"/>
          <w:cs/>
        </w:rPr>
        <w:t>เด็กไม่ยินยอม เราจะไม่สามารถนำเด็กเข้าร่วมการศึกษาวิจัยนี้</w:t>
      </w:r>
    </w:p>
    <w:p w14:paraId="27722EAA" w14:textId="77777777" w:rsidR="009C5C9B" w:rsidRPr="007472E9" w:rsidRDefault="003E367D" w:rsidP="004A01C6">
      <w:pPr>
        <w:widowControl w:val="0"/>
        <w:autoSpaceDE w:val="0"/>
        <w:autoSpaceDN w:val="0"/>
        <w:adjustRightInd w:val="0"/>
        <w:ind w:firstLine="567"/>
        <w:jc w:val="both"/>
        <w:rPr>
          <w:rFonts w:ascii="TH Sarabun New" w:hAnsi="TH Sarabun New" w:cs="TH Sarabun New"/>
          <w:color w:val="000000"/>
          <w:sz w:val="26"/>
          <w:szCs w:val="26"/>
        </w:rPr>
      </w:pPr>
      <w:r w:rsidRPr="007472E9">
        <w:rPr>
          <w:rFonts w:ascii="TH Sarabun New" w:hAnsi="TH Sarabun New" w:cs="TH Sarabun New"/>
          <w:color w:val="000000"/>
          <w:cs/>
        </w:rPr>
        <w:t>เมื่อ</w:t>
      </w:r>
      <w:r w:rsidR="009C5C9B" w:rsidRPr="007472E9">
        <w:rPr>
          <w:rFonts w:ascii="TH Sarabun New" w:hAnsi="TH Sarabun New" w:cs="TH Sarabun New"/>
          <w:color w:val="000000"/>
          <w:cs/>
        </w:rPr>
        <w:t>ท่านตัดสินใจ</w:t>
      </w:r>
      <w:r w:rsidR="00F325D2" w:rsidRPr="007472E9">
        <w:rPr>
          <w:rFonts w:ascii="TH Sarabun New" w:hAnsi="TH Sarabun New" w:cs="TH Sarabun New"/>
          <w:color w:val="000000"/>
          <w:cs/>
        </w:rPr>
        <w:t>ยินยอม</w:t>
      </w:r>
      <w:r w:rsidR="00663DDB" w:rsidRPr="007472E9">
        <w:rPr>
          <w:rFonts w:ascii="TH Sarabun New" w:hAnsi="TH Sarabun New" w:cs="TH Sarabun New" w:hint="cs"/>
          <w:color w:val="000000"/>
          <w:cs/>
        </w:rPr>
        <w:t>ให้เด็ก</w:t>
      </w:r>
      <w:r w:rsidR="009C5C9B" w:rsidRPr="007472E9">
        <w:rPr>
          <w:rFonts w:ascii="TH Sarabun New" w:hAnsi="TH Sarabun New" w:cs="TH Sarabun New"/>
          <w:color w:val="000000"/>
          <w:cs/>
        </w:rPr>
        <w:t>เข้าร่วมการศึกษาวิจัย</w:t>
      </w:r>
      <w:r w:rsidR="009C5C9B" w:rsidRPr="007472E9">
        <w:rPr>
          <w:rFonts w:ascii="TH Sarabun New" w:hAnsi="TH Sarabun New" w:cs="TH Sarabun New"/>
          <w:color w:val="000000"/>
        </w:rPr>
        <w:t xml:space="preserve"> </w:t>
      </w:r>
      <w:r w:rsidR="009C5C9B" w:rsidRPr="007472E9">
        <w:rPr>
          <w:rFonts w:ascii="TH Sarabun New" w:hAnsi="TH Sarabun New" w:cs="TH Sarabun New"/>
          <w:color w:val="000000"/>
          <w:cs/>
        </w:rPr>
        <w:t>ท่านจะได้รับ</w:t>
      </w:r>
      <w:r w:rsidR="00F325D2" w:rsidRPr="007472E9">
        <w:rPr>
          <w:rFonts w:ascii="TH Sarabun New" w:hAnsi="TH Sarabun New" w:cs="TH Sarabun New"/>
          <w:color w:val="000000"/>
          <w:cs/>
        </w:rPr>
        <w:t>เอกสารข้อมูลฉบับนี้และ</w:t>
      </w:r>
      <w:r w:rsidR="009C5C9B" w:rsidRPr="007472E9">
        <w:rPr>
          <w:rFonts w:ascii="TH Sarabun New" w:hAnsi="TH Sarabun New" w:cs="TH Sarabun New"/>
          <w:color w:val="000000"/>
          <w:cs/>
        </w:rPr>
        <w:t xml:space="preserve">สำเนาใบยินยอมที่ท่านเซ็นชื่อและลงวันที่ด้วยตนเองไปเก็บไว้ </w:t>
      </w:r>
      <w:r w:rsidR="009C5C9B" w:rsidRPr="007472E9">
        <w:rPr>
          <w:rFonts w:ascii="TH Sarabun New" w:hAnsi="TH Sarabun New" w:cs="TH Sarabun New"/>
          <w:color w:val="000000"/>
        </w:rPr>
        <w:t xml:space="preserve">1 </w:t>
      </w:r>
      <w:r w:rsidR="009C5C9B" w:rsidRPr="007472E9">
        <w:rPr>
          <w:rFonts w:ascii="TH Sarabun New" w:hAnsi="TH Sarabun New" w:cs="TH Sarabun New"/>
          <w:color w:val="000000"/>
          <w:cs/>
        </w:rPr>
        <w:t>ฉบับ</w:t>
      </w:r>
      <w:r w:rsidR="00F325D2" w:rsidRPr="007472E9">
        <w:rPr>
          <w:rFonts w:ascii="TH Sarabun New" w:hAnsi="TH Sarabun New" w:cs="TH Sarabun New"/>
          <w:color w:val="000000"/>
          <w:cs/>
        </w:rPr>
        <w:t xml:space="preserve"> </w:t>
      </w:r>
    </w:p>
    <w:p w14:paraId="627509AC" w14:textId="77777777" w:rsidR="007A79B9" w:rsidRPr="00C146F8" w:rsidRDefault="007A79B9" w:rsidP="004A01C6">
      <w:pPr>
        <w:widowControl w:val="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 </w:t>
      </w:r>
    </w:p>
    <w:p w14:paraId="3F00E420" w14:textId="77777777" w:rsidR="0035235E" w:rsidRPr="00C146F8" w:rsidRDefault="007A79B9" w:rsidP="004A01C6">
      <w:pPr>
        <w:widowControl w:val="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b/>
          <w:bCs/>
          <w:cs/>
        </w:rPr>
        <w:t>การ</w:t>
      </w:r>
      <w:r w:rsidR="00F325D2" w:rsidRPr="00C146F8">
        <w:rPr>
          <w:rFonts w:ascii="TH Sarabun New" w:hAnsi="TH Sarabun New" w:cs="TH Sarabun New"/>
          <w:b/>
          <w:bCs/>
          <w:cs/>
        </w:rPr>
        <w:t>ศึกษา</w:t>
      </w:r>
      <w:r w:rsidRPr="00C146F8">
        <w:rPr>
          <w:rFonts w:ascii="TH Sarabun New" w:hAnsi="TH Sarabun New" w:cs="TH Sarabun New"/>
          <w:b/>
          <w:bCs/>
          <w:cs/>
        </w:rPr>
        <w:t xml:space="preserve">วิจัยนี้เกี่ยวกับเรื่องอะไร </w:t>
      </w:r>
    </w:p>
    <w:p w14:paraId="203C74E5" w14:textId="77777777" w:rsidR="00B251E7" w:rsidRPr="00C146F8" w:rsidRDefault="00B251E7" w:rsidP="004A01C6">
      <w:pPr>
        <w:widowControl w:val="0"/>
        <w:ind w:firstLine="567"/>
        <w:jc w:val="thaiDistribute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การวิจัยนี้เกี่ยวกับ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 xml:space="preserve">การใช้ </w:t>
      </w:r>
      <w:r w:rsidRPr="00C146F8">
        <w:rPr>
          <w:rFonts w:ascii="TH Sarabun New" w:hAnsi="TH Sarabun New" w:cs="TH Sarabun New"/>
          <w:color w:val="FF0000"/>
        </w:rPr>
        <w:t xml:space="preserve">AAA </w:t>
      </w:r>
      <w:r w:rsidRPr="00C146F8">
        <w:rPr>
          <w:rFonts w:ascii="TH Sarabun New" w:hAnsi="TH Sarabun New" w:cs="TH Sarabun New"/>
          <w:color w:val="FF0000"/>
          <w:cs/>
        </w:rPr>
        <w:t>ในการ</w:t>
      </w:r>
      <w:r>
        <w:rPr>
          <w:rFonts w:ascii="TH Sarabun New" w:hAnsi="TH Sarabun New" w:cs="TH Sarabun New" w:hint="cs"/>
          <w:color w:val="FF0000"/>
          <w:cs/>
        </w:rPr>
        <w:t>ทดลอง</w:t>
      </w:r>
      <w:r w:rsidRPr="00C146F8">
        <w:rPr>
          <w:rFonts w:ascii="TH Sarabun New" w:hAnsi="TH Sarabun New" w:cs="TH Sarabun New"/>
          <w:color w:val="FF0000"/>
          <w:cs/>
        </w:rPr>
        <w:t>รักษาโรค</w:t>
      </w:r>
      <w:proofErr w:type="spellStart"/>
      <w:r>
        <w:rPr>
          <w:rFonts w:ascii="TH Sarabun New" w:hAnsi="TH Sarabun New" w:cs="TH Sarabun New" w:hint="cs"/>
          <w:color w:val="FF0000"/>
          <w:cs/>
        </w:rPr>
        <w:t>ธาลัส</w:t>
      </w:r>
      <w:proofErr w:type="spellEnd"/>
      <w:r>
        <w:rPr>
          <w:rFonts w:ascii="TH Sarabun New" w:hAnsi="TH Sarabun New" w:cs="TH Sarabun New" w:hint="cs"/>
          <w:color w:val="FF0000"/>
          <w:cs/>
        </w:rPr>
        <w:t>ซีเมีย</w:t>
      </w:r>
      <w:r w:rsidRPr="00C146F8">
        <w:rPr>
          <w:rFonts w:ascii="TH Sarabun New" w:hAnsi="TH Sarabun New" w:cs="TH Sarabun New"/>
          <w:color w:val="FF0000"/>
        </w:rPr>
        <w:t>]</w:t>
      </w:r>
      <w:r w:rsidRPr="00C146F8">
        <w:rPr>
          <w:rFonts w:ascii="TH Sarabun New" w:hAnsi="TH Sarabun New" w:cs="TH Sarabun New"/>
        </w:rPr>
        <w:t xml:space="preserve"> </w:t>
      </w:r>
      <w:r w:rsidRPr="00C146F8">
        <w:rPr>
          <w:rFonts w:ascii="TH Sarabun New" w:hAnsi="TH Sarabun New" w:cs="TH Sarabun New"/>
          <w:cs/>
        </w:rPr>
        <w:t xml:space="preserve">ข้อมูลการวิจัยเบื้องต้นแสดงว่ายา </w:t>
      </w:r>
      <w:r w:rsidRPr="00C146F8">
        <w:rPr>
          <w:rFonts w:ascii="TH Sarabun New" w:hAnsi="TH Sarabun New" w:cs="TH Sarabun New"/>
        </w:rPr>
        <w:t xml:space="preserve">AAA </w:t>
      </w:r>
      <w:r w:rsidRPr="00C146F8">
        <w:rPr>
          <w:rFonts w:ascii="TH Sarabun New" w:hAnsi="TH Sarabun New" w:cs="TH Sarabun New"/>
          <w:cs/>
        </w:rPr>
        <w:t>อาจช่วยลด</w:t>
      </w:r>
      <w:r>
        <w:rPr>
          <w:rFonts w:ascii="TH Sarabun New" w:hAnsi="TH Sarabun New" w:cs="TH Sarabun New" w:hint="cs"/>
          <w:cs/>
        </w:rPr>
        <w:t>ภาวะ</w:t>
      </w:r>
      <w:r w:rsidRPr="00C146F8">
        <w:rPr>
          <w:rFonts w:ascii="TH Sarabun New" w:hAnsi="TH Sarabun New" w:cs="TH Sarabun New"/>
          <w:cs/>
        </w:rPr>
        <w:t>โลหิต</w:t>
      </w:r>
      <w:r>
        <w:rPr>
          <w:rFonts w:ascii="TH Sarabun New" w:hAnsi="TH Sarabun New" w:cs="TH Sarabun New" w:hint="cs"/>
          <w:cs/>
        </w:rPr>
        <w:t xml:space="preserve">จาง ม้ามโต </w:t>
      </w:r>
      <w:r w:rsidRPr="00C146F8">
        <w:rPr>
          <w:rFonts w:ascii="TH Sarabun New" w:hAnsi="TH Sarabun New" w:cs="TH Sarabun New"/>
          <w:cs/>
        </w:rPr>
        <w:t>และมีผลข้างเคียงที่รับได้</w:t>
      </w:r>
      <w:r w:rsidRPr="00C146F8">
        <w:rPr>
          <w:rFonts w:ascii="TH Sarabun New" w:hAnsi="TH Sarabun New" w:cs="TH Sarabun New"/>
        </w:rPr>
        <w:t xml:space="preserve"> </w:t>
      </w:r>
    </w:p>
    <w:p w14:paraId="4A5D43CA" w14:textId="77777777" w:rsidR="00B251E7" w:rsidRPr="00C146F8" w:rsidRDefault="00B251E7" w:rsidP="004A01C6">
      <w:pPr>
        <w:widowControl w:val="0"/>
        <w:autoSpaceDE w:val="0"/>
        <w:autoSpaceDN w:val="0"/>
        <w:adjustRightInd w:val="0"/>
        <w:ind w:firstLine="567"/>
        <w:rPr>
          <w:rFonts w:ascii="TH Sarabun New" w:hAnsi="TH Sarabun New" w:cs="TH Sarabun New"/>
          <w:sz w:val="40"/>
          <w:szCs w:val="40"/>
        </w:rPr>
      </w:pPr>
      <w:r w:rsidRPr="00C146F8">
        <w:rPr>
          <w:rFonts w:ascii="TH Sarabun New" w:hAnsi="TH Sarabun New" w:cs="TH Sarabun New"/>
          <w:cs/>
        </w:rPr>
        <w:t>วัตถุประสงค์การวิจัยครั้งนี้ คือ ...............................</w:t>
      </w:r>
      <w:r w:rsidRPr="00C146F8">
        <w:rPr>
          <w:rFonts w:ascii="TH Sarabun New" w:hAnsi="TH Sarabun New" w:cs="TH Sarabun New"/>
        </w:rPr>
        <w:t xml:space="preserve">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 xml:space="preserve">เพื่อแสดงถึงความเท่าเทียมกันในแง่ของประสิทธิภาพระหว่าง </w:t>
      </w:r>
      <w:r w:rsidRPr="00C146F8">
        <w:rPr>
          <w:rFonts w:ascii="TH Sarabun New" w:hAnsi="TH Sarabun New" w:cs="TH Sarabun New"/>
          <w:color w:val="FF0000"/>
        </w:rPr>
        <w:t>AAA</w:t>
      </w:r>
      <w:r w:rsidRPr="00C146F8">
        <w:rPr>
          <w:rFonts w:ascii="TH Sarabun New" w:hAnsi="TH Sarabun New" w:cs="TH Sarabun New"/>
          <w:color w:val="FF0000"/>
          <w:cs/>
        </w:rPr>
        <w:t xml:space="preserve"> กับ</w:t>
      </w:r>
      <w:r w:rsidRPr="00C146F8">
        <w:rPr>
          <w:rFonts w:ascii="TH Sarabun New" w:hAnsi="TH Sarabun New" w:cs="TH Sarabun New"/>
          <w:color w:val="FF0000"/>
        </w:rPr>
        <w:t xml:space="preserve"> </w:t>
      </w:r>
      <w:r w:rsidRPr="00C146F8">
        <w:rPr>
          <w:rFonts w:ascii="TH Sarabun New" w:hAnsi="TH Sarabun New" w:cs="TH Sarabun New"/>
          <w:color w:val="FF0000"/>
          <w:cs/>
        </w:rPr>
        <w:t xml:space="preserve">ยาที่ใช้รักษาปัจจุบัน </w:t>
      </w:r>
      <w:r w:rsidRPr="00C146F8">
        <w:rPr>
          <w:rFonts w:ascii="TH Sarabun New" w:hAnsi="TH Sarabun New" w:cs="TH Sarabun New"/>
          <w:color w:val="FF0000"/>
        </w:rPr>
        <w:t>BBB</w:t>
      </w:r>
      <w:r w:rsidRPr="00C146F8">
        <w:rPr>
          <w:rFonts w:ascii="TH Sarabun New" w:hAnsi="TH Sarabun New" w:cs="TH Sarabun New"/>
          <w:color w:val="FF0000"/>
          <w:cs/>
        </w:rPr>
        <w:t xml:space="preserve"> ในการรักษาโรค</w:t>
      </w:r>
      <w:proofErr w:type="spellStart"/>
      <w:r>
        <w:rPr>
          <w:rFonts w:ascii="TH Sarabun New" w:hAnsi="TH Sarabun New" w:cs="TH Sarabun New" w:hint="cs"/>
          <w:color w:val="FF0000"/>
          <w:cs/>
        </w:rPr>
        <w:t>ธาลัส</w:t>
      </w:r>
      <w:proofErr w:type="spellEnd"/>
      <w:r>
        <w:rPr>
          <w:rFonts w:ascii="TH Sarabun New" w:hAnsi="TH Sarabun New" w:cs="TH Sarabun New" w:hint="cs"/>
          <w:color w:val="FF0000"/>
          <w:cs/>
        </w:rPr>
        <w:t>ซีเมีย</w:t>
      </w:r>
      <w:r w:rsidRPr="00C146F8">
        <w:rPr>
          <w:rFonts w:ascii="TH Sarabun New" w:hAnsi="TH Sarabun New" w:cs="TH Sarabun New"/>
          <w:color w:val="FF0000"/>
          <w:cs/>
        </w:rPr>
        <w:t xml:space="preserve">ในระยะเวลา </w:t>
      </w:r>
      <w:r>
        <w:rPr>
          <w:rFonts w:ascii="TH Sarabun New" w:hAnsi="TH Sarabun New" w:cs="TH Sarabun New" w:hint="cs"/>
          <w:color w:val="FF0000"/>
          <w:cs/>
        </w:rPr>
        <w:t>12</w:t>
      </w:r>
      <w:r w:rsidRPr="00C146F8">
        <w:rPr>
          <w:rFonts w:ascii="TH Sarabun New" w:hAnsi="TH Sarabun New" w:cs="TH Sarabun New"/>
          <w:color w:val="FF0000"/>
        </w:rPr>
        <w:t xml:space="preserve"> </w:t>
      </w:r>
      <w:r w:rsidRPr="00C146F8">
        <w:rPr>
          <w:rFonts w:ascii="TH Sarabun New" w:hAnsi="TH Sarabun New" w:cs="TH Sarabun New"/>
          <w:color w:val="FF0000"/>
          <w:cs/>
        </w:rPr>
        <w:t>เดือน</w:t>
      </w:r>
      <w:r w:rsidRPr="00C146F8">
        <w:rPr>
          <w:rFonts w:ascii="TH Sarabun New" w:hAnsi="TH Sarabun New" w:cs="TH Sarabun New"/>
          <w:color w:val="FF0000"/>
        </w:rPr>
        <w:t xml:space="preserve">] </w:t>
      </w:r>
    </w:p>
    <w:p w14:paraId="76FE8AF9" w14:textId="77777777" w:rsidR="0074046C" w:rsidRPr="00B251E7" w:rsidRDefault="0074046C" w:rsidP="004A01C6">
      <w:pPr>
        <w:widowControl w:val="0"/>
        <w:rPr>
          <w:rFonts w:ascii="TH Sarabun New" w:hAnsi="TH Sarabun New" w:cs="TH Sarabun New"/>
          <w:b/>
          <w:bCs/>
        </w:rPr>
      </w:pPr>
    </w:p>
    <w:p w14:paraId="1E26768F" w14:textId="77777777" w:rsidR="000C5155" w:rsidRPr="00C146F8" w:rsidRDefault="000C5155" w:rsidP="004A01C6">
      <w:pPr>
        <w:widowControl w:val="0"/>
        <w:rPr>
          <w:rFonts w:ascii="TH Sarabun New" w:hAnsi="TH Sarabun New" w:cs="TH Sarabun New"/>
          <w:b/>
          <w:bCs/>
        </w:rPr>
      </w:pPr>
      <w:r w:rsidRPr="00C146F8">
        <w:rPr>
          <w:rFonts w:ascii="TH Sarabun New" w:hAnsi="TH Sarabun New" w:cs="TH Sarabun New"/>
          <w:b/>
          <w:bCs/>
          <w:cs/>
        </w:rPr>
        <w:t>มีใครบ้างที่เข้า</w:t>
      </w:r>
      <w:r w:rsidR="00864BCE">
        <w:rPr>
          <w:rFonts w:ascii="TH Sarabun New" w:hAnsi="TH Sarabun New" w:cs="TH Sarabun New"/>
          <w:b/>
          <w:bCs/>
          <w:cs/>
        </w:rPr>
        <w:t>ร่วมการศึกษาวิจัย</w:t>
      </w:r>
    </w:p>
    <w:p w14:paraId="449F086B" w14:textId="77777777" w:rsidR="000C5155" w:rsidRPr="007472E9" w:rsidRDefault="000C5155" w:rsidP="004A01C6">
      <w:pPr>
        <w:widowControl w:val="0"/>
        <w:ind w:firstLine="567"/>
        <w:jc w:val="thaiDistribute"/>
        <w:rPr>
          <w:rFonts w:ascii="TH Sarabun New" w:hAnsi="TH Sarabun New" w:cs="TH Sarabun New"/>
          <w:color w:val="000000"/>
        </w:rPr>
      </w:pPr>
      <w:r w:rsidRPr="007472E9">
        <w:rPr>
          <w:rFonts w:ascii="TH Sarabun New" w:hAnsi="TH Sarabun New" w:cs="TH Sarabun New"/>
          <w:color w:val="000000"/>
          <w:cs/>
        </w:rPr>
        <w:t>การวิจัยนี้ทำในหลายศูนย์ในหลายประเทศ จำนวน</w:t>
      </w:r>
      <w:r w:rsidR="006A39BA" w:rsidRPr="007472E9">
        <w:rPr>
          <w:rFonts w:ascii="TH Sarabun New" w:hAnsi="TH Sarabun New" w:cs="TH Sarabun New" w:hint="cs"/>
          <w:color w:val="000000"/>
          <w:cs/>
        </w:rPr>
        <w:t>เด็กที่</w:t>
      </w:r>
      <w:r w:rsidRPr="007472E9">
        <w:rPr>
          <w:rFonts w:ascii="TH Sarabun New" w:hAnsi="TH Sarabun New" w:cs="TH Sarabun New"/>
          <w:color w:val="000000"/>
          <w:cs/>
        </w:rPr>
        <w:t>เข้าร่วมการ</w:t>
      </w:r>
      <w:r w:rsidR="00F325D2" w:rsidRPr="007472E9">
        <w:rPr>
          <w:rFonts w:ascii="TH Sarabun New" w:hAnsi="TH Sarabun New" w:cs="TH Sarabun New"/>
          <w:color w:val="000000"/>
          <w:cs/>
        </w:rPr>
        <w:t>ศึกษา</w:t>
      </w:r>
      <w:r w:rsidRPr="007472E9">
        <w:rPr>
          <w:rFonts w:ascii="TH Sarabun New" w:hAnsi="TH Sarabun New" w:cs="TH Sarabun New"/>
          <w:color w:val="000000"/>
          <w:cs/>
        </w:rPr>
        <w:t>วิจัยที่คาด</w:t>
      </w:r>
      <w:r w:rsidR="00F17095" w:rsidRPr="007472E9">
        <w:rPr>
          <w:rFonts w:ascii="TH Sarabun New" w:hAnsi="TH Sarabun New" w:cs="TH Sarabun New" w:hint="cs"/>
          <w:color w:val="000000"/>
          <w:cs/>
        </w:rPr>
        <w:t>การณ์</w:t>
      </w:r>
      <w:r w:rsidRPr="007472E9">
        <w:rPr>
          <w:rFonts w:ascii="TH Sarabun New" w:hAnsi="TH Sarabun New" w:cs="TH Sarabun New"/>
          <w:color w:val="000000"/>
          <w:cs/>
        </w:rPr>
        <w:t xml:space="preserve">ไว้ประมาณ </w:t>
      </w:r>
      <w:r w:rsidRPr="007472E9">
        <w:rPr>
          <w:rFonts w:ascii="TH Sarabun New" w:hAnsi="TH Sarabun New" w:cs="TH Sarabun New"/>
          <w:color w:val="000000"/>
        </w:rPr>
        <w:t xml:space="preserve">500 </w:t>
      </w:r>
      <w:r w:rsidRPr="007472E9">
        <w:rPr>
          <w:rFonts w:ascii="TH Sarabun New" w:hAnsi="TH Sarabun New" w:cs="TH Sarabun New"/>
          <w:color w:val="000000"/>
          <w:cs/>
        </w:rPr>
        <w:t>คน ทั่วโลก ทั้ง</w:t>
      </w:r>
      <w:r w:rsidR="00663DDB" w:rsidRPr="007472E9">
        <w:rPr>
          <w:rFonts w:ascii="TH Sarabun New" w:hAnsi="TH Sarabun New" w:cs="TH Sarabun New" w:hint="cs"/>
          <w:color w:val="000000"/>
          <w:cs/>
        </w:rPr>
        <w:t>เด็ก</w:t>
      </w:r>
      <w:r w:rsidRPr="007472E9">
        <w:rPr>
          <w:rFonts w:ascii="TH Sarabun New" w:hAnsi="TH Sarabun New" w:cs="TH Sarabun New"/>
          <w:color w:val="000000"/>
          <w:cs/>
        </w:rPr>
        <w:t>หญิงและ</w:t>
      </w:r>
      <w:r w:rsidR="00663DDB" w:rsidRPr="007472E9">
        <w:rPr>
          <w:rFonts w:ascii="TH Sarabun New" w:hAnsi="TH Sarabun New" w:cs="TH Sarabun New" w:hint="cs"/>
          <w:color w:val="000000"/>
          <w:cs/>
        </w:rPr>
        <w:t>เด็ก</w:t>
      </w:r>
      <w:r w:rsidRPr="007472E9">
        <w:rPr>
          <w:rFonts w:ascii="TH Sarabun New" w:hAnsi="TH Sarabun New" w:cs="TH Sarabun New"/>
          <w:color w:val="000000"/>
          <w:cs/>
        </w:rPr>
        <w:t xml:space="preserve">ชาย </w:t>
      </w:r>
    </w:p>
    <w:p w14:paraId="2412BAC1" w14:textId="77777777" w:rsidR="000C5155" w:rsidRPr="00C146F8" w:rsidRDefault="000C5155" w:rsidP="004A01C6">
      <w:pPr>
        <w:widowControl w:val="0"/>
        <w:ind w:firstLine="567"/>
        <w:jc w:val="thaiDistribute"/>
        <w:rPr>
          <w:rFonts w:ascii="TH Sarabun New" w:hAnsi="TH Sarabun New" w:cs="TH Sarabun New"/>
          <w:cs/>
        </w:rPr>
      </w:pPr>
      <w:r w:rsidRPr="00C146F8">
        <w:rPr>
          <w:rFonts w:ascii="TH Sarabun New" w:hAnsi="TH Sarabun New" w:cs="TH Sarabun New"/>
          <w:cs/>
        </w:rPr>
        <w:t xml:space="preserve">สำหรับ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>คณะแพทยศาสตร์ มหาวิทยาลัยเชียงใหม่</w:t>
      </w:r>
      <w:r w:rsidRPr="00C146F8">
        <w:rPr>
          <w:rFonts w:ascii="TH Sarabun New" w:hAnsi="TH Sarabun New" w:cs="TH Sarabun New"/>
          <w:color w:val="FF0000"/>
        </w:rPr>
        <w:t>]</w:t>
      </w:r>
      <w:r w:rsidRPr="00C146F8">
        <w:rPr>
          <w:rFonts w:ascii="TH Sarabun New" w:hAnsi="TH Sarabun New" w:cs="TH Sarabun New"/>
        </w:rPr>
        <w:t xml:space="preserve"> </w:t>
      </w:r>
      <w:r w:rsidRPr="00C146F8">
        <w:rPr>
          <w:rFonts w:ascii="TH Sarabun New" w:hAnsi="TH Sarabun New" w:cs="TH Sarabun New"/>
          <w:cs/>
        </w:rPr>
        <w:t>จะรับ</w:t>
      </w:r>
      <w:r w:rsidR="00663DDB" w:rsidRPr="007472E9">
        <w:rPr>
          <w:rFonts w:ascii="TH Sarabun New" w:hAnsi="TH Sarabun New" w:cs="TH Sarabun New" w:hint="cs"/>
          <w:color w:val="000000"/>
          <w:cs/>
        </w:rPr>
        <w:t>เด็ก</w:t>
      </w:r>
      <w:r w:rsidRPr="00C146F8">
        <w:rPr>
          <w:rFonts w:ascii="TH Sarabun New" w:hAnsi="TH Sarabun New" w:cs="TH Sarabun New"/>
          <w:cs/>
        </w:rPr>
        <w:t>เข้า</w:t>
      </w:r>
      <w:r w:rsidR="00596B99">
        <w:rPr>
          <w:rFonts w:ascii="TH Sarabun New" w:hAnsi="TH Sarabun New" w:cs="TH Sarabun New"/>
          <w:cs/>
        </w:rPr>
        <w:t>ร่วมการศึกษาวิจัย</w:t>
      </w:r>
      <w:r w:rsidRPr="00C146F8">
        <w:rPr>
          <w:rFonts w:ascii="TH Sarabun New" w:hAnsi="TH Sarabun New" w:cs="TH Sarabun New"/>
          <w:cs/>
        </w:rPr>
        <w:t xml:space="preserve">จำนวน </w:t>
      </w:r>
      <w:r w:rsidRPr="00C146F8">
        <w:rPr>
          <w:rFonts w:ascii="TH Sarabun New" w:hAnsi="TH Sarabun New" w:cs="TH Sarabun New"/>
          <w:color w:val="FF0000"/>
        </w:rPr>
        <w:t>20</w:t>
      </w:r>
      <w:r w:rsidRPr="00C146F8">
        <w:rPr>
          <w:rFonts w:ascii="TH Sarabun New" w:hAnsi="TH Sarabun New" w:cs="TH Sarabun New"/>
        </w:rPr>
        <w:t xml:space="preserve"> </w:t>
      </w:r>
      <w:r w:rsidRPr="00C146F8">
        <w:rPr>
          <w:rFonts w:ascii="TH Sarabun New" w:hAnsi="TH Sarabun New" w:cs="TH Sarabun New"/>
          <w:cs/>
        </w:rPr>
        <w:t>คน</w:t>
      </w:r>
    </w:p>
    <w:p w14:paraId="7D933555" w14:textId="77777777" w:rsidR="003E367D" w:rsidRPr="00C146F8" w:rsidRDefault="003E367D" w:rsidP="004A01C6">
      <w:pPr>
        <w:widowControl w:val="0"/>
        <w:rPr>
          <w:rFonts w:ascii="TH Sarabun New" w:hAnsi="TH Sarabun New" w:cs="TH Sarabun New"/>
          <w:b/>
          <w:bCs/>
        </w:rPr>
      </w:pPr>
    </w:p>
    <w:p w14:paraId="1371F910" w14:textId="77777777" w:rsidR="00B92297" w:rsidRPr="007472E9" w:rsidRDefault="003E367D" w:rsidP="004A01C6">
      <w:pPr>
        <w:widowControl w:val="0"/>
        <w:numPr>
          <w:ins w:id="1" w:author="นิมิตร มรกต" w:date="2005-02-24T10:35:00Z"/>
        </w:numPr>
        <w:rPr>
          <w:rFonts w:ascii="TH Sarabun New" w:hAnsi="TH Sarabun New" w:cs="TH Sarabun New"/>
          <w:b/>
          <w:bCs/>
          <w:color w:val="000000"/>
        </w:rPr>
      </w:pPr>
      <w:r w:rsidRPr="007472E9">
        <w:rPr>
          <w:rFonts w:ascii="TH Sarabun New" w:hAnsi="TH Sarabun New" w:cs="TH Sarabun New"/>
          <w:b/>
          <w:bCs/>
          <w:color w:val="000000"/>
          <w:cs/>
        </w:rPr>
        <w:t>จะเกิดอะไรขึ้นกับท่าน</w:t>
      </w:r>
      <w:r w:rsidR="00A67F8F" w:rsidRPr="007472E9">
        <w:rPr>
          <w:rFonts w:ascii="TH Sarabun New" w:hAnsi="TH Sarabun New" w:cs="TH Sarabun New" w:hint="cs"/>
          <w:b/>
          <w:bCs/>
          <w:color w:val="000000"/>
          <w:cs/>
        </w:rPr>
        <w:t>และเด็กในความปกครองของ</w:t>
      </w:r>
      <w:r w:rsidR="002F413D" w:rsidRPr="007472E9">
        <w:rPr>
          <w:rFonts w:ascii="TH Sarabun New" w:hAnsi="TH Sarabun New" w:cs="TH Sarabun New" w:hint="cs"/>
          <w:b/>
          <w:bCs/>
          <w:color w:val="000000"/>
          <w:cs/>
        </w:rPr>
        <w:t>ท่าน</w:t>
      </w:r>
      <w:r w:rsidRPr="007472E9">
        <w:rPr>
          <w:rFonts w:ascii="TH Sarabun New" w:hAnsi="TH Sarabun New" w:cs="TH Sarabun New"/>
          <w:b/>
          <w:bCs/>
          <w:color w:val="000000"/>
          <w:cs/>
        </w:rPr>
        <w:t>หาก</w:t>
      </w:r>
      <w:r w:rsidR="002F413D" w:rsidRPr="007472E9">
        <w:rPr>
          <w:rFonts w:ascii="TH Sarabun New" w:hAnsi="TH Sarabun New" w:cs="TH Sarabun New" w:hint="cs"/>
          <w:b/>
          <w:bCs/>
          <w:color w:val="000000"/>
          <w:cs/>
        </w:rPr>
        <w:t>เด็ก</w:t>
      </w:r>
      <w:r w:rsidRPr="007472E9">
        <w:rPr>
          <w:rFonts w:ascii="TH Sarabun New" w:hAnsi="TH Sarabun New" w:cs="TH Sarabun New"/>
          <w:b/>
          <w:bCs/>
          <w:color w:val="000000"/>
          <w:cs/>
        </w:rPr>
        <w:t xml:space="preserve">เข้าร่วมการศึกษาวิจัยนี้ </w:t>
      </w:r>
    </w:p>
    <w:p w14:paraId="166CA5F8" w14:textId="77777777" w:rsidR="00AF71FF" w:rsidRPr="007472E9" w:rsidRDefault="003E367D" w:rsidP="004A01C6">
      <w:pPr>
        <w:widowControl w:val="0"/>
        <w:ind w:firstLine="567"/>
        <w:jc w:val="both"/>
        <w:rPr>
          <w:rFonts w:ascii="TH Sarabun New" w:hAnsi="TH Sarabun New" w:cs="TH Sarabun New"/>
          <w:color w:val="000000"/>
        </w:rPr>
      </w:pPr>
      <w:r w:rsidRPr="007472E9">
        <w:rPr>
          <w:rFonts w:ascii="TH Sarabun New" w:hAnsi="TH Sarabun New" w:cs="TH Sarabun New"/>
          <w:color w:val="000000"/>
          <w:cs/>
        </w:rPr>
        <w:t>หลังจากท่านเซ็นลงนามและลงวันที่ในหนังสือแสดงความยินยอมแล้ว</w:t>
      </w:r>
      <w:r w:rsidR="002F413D" w:rsidRPr="007472E9">
        <w:rPr>
          <w:rFonts w:ascii="TH Sarabun New" w:hAnsi="TH Sarabun New" w:cs="TH Sarabun New" w:hint="cs"/>
          <w:color w:val="000000"/>
          <w:cs/>
        </w:rPr>
        <w:t xml:space="preserve"> </w:t>
      </w:r>
      <w:r w:rsidR="00AF71FF" w:rsidRPr="007472E9">
        <w:rPr>
          <w:rFonts w:ascii="TH Sarabun New" w:hAnsi="TH Sarabun New" w:cs="TH Sarabun New"/>
          <w:color w:val="000000"/>
          <w:cs/>
        </w:rPr>
        <w:t>เราจะนัด</w:t>
      </w:r>
      <w:r w:rsidR="00BE3539" w:rsidRPr="007472E9">
        <w:rPr>
          <w:rFonts w:ascii="TH Sarabun New" w:hAnsi="TH Sarabun New" w:cs="TH Sarabun New"/>
          <w:color w:val="000000"/>
          <w:cs/>
        </w:rPr>
        <w:t>ท่าน</w:t>
      </w:r>
      <w:r w:rsidR="00663DDB" w:rsidRPr="007472E9">
        <w:rPr>
          <w:rFonts w:ascii="TH Sarabun New" w:hAnsi="TH Sarabun New" w:cs="TH Sarabun New" w:hint="cs"/>
          <w:color w:val="000000"/>
          <w:cs/>
        </w:rPr>
        <w:t>และเด็กในความปกครองของท่าน</w:t>
      </w:r>
      <w:r w:rsidR="00AF71FF" w:rsidRPr="007472E9">
        <w:rPr>
          <w:rFonts w:ascii="TH Sarabun New" w:hAnsi="TH Sarabun New" w:cs="TH Sarabun New"/>
          <w:color w:val="000000"/>
          <w:cs/>
        </w:rPr>
        <w:t xml:space="preserve">มาที่คลินิกนี้ </w:t>
      </w:r>
      <w:r w:rsidR="00AF71FF" w:rsidRPr="007472E9">
        <w:rPr>
          <w:rFonts w:ascii="TH Sarabun New" w:hAnsi="TH Sarabun New" w:cs="TH Sarabun New"/>
          <w:color w:val="000000"/>
        </w:rPr>
        <w:t xml:space="preserve">4 </w:t>
      </w:r>
      <w:r w:rsidR="00AF71FF" w:rsidRPr="007472E9">
        <w:rPr>
          <w:rFonts w:ascii="TH Sarabun New" w:hAnsi="TH Sarabun New" w:cs="TH Sarabun New"/>
          <w:color w:val="000000"/>
          <w:cs/>
        </w:rPr>
        <w:t xml:space="preserve">ครั้ง ห่างกัน </w:t>
      </w:r>
      <w:r w:rsidR="00AF71FF" w:rsidRPr="007472E9">
        <w:rPr>
          <w:rFonts w:ascii="TH Sarabun New" w:hAnsi="TH Sarabun New" w:cs="TH Sarabun New"/>
          <w:color w:val="000000"/>
        </w:rPr>
        <w:t xml:space="preserve">4 </w:t>
      </w:r>
      <w:r w:rsidR="00AF71FF" w:rsidRPr="007472E9">
        <w:rPr>
          <w:rFonts w:ascii="TH Sarabun New" w:hAnsi="TH Sarabun New" w:cs="TH Sarabun New"/>
          <w:color w:val="000000"/>
          <w:cs/>
        </w:rPr>
        <w:t>สัปดาห์ ในการนัดแต่ละครั้งเราจะดำเนินการดังนี้</w:t>
      </w:r>
    </w:p>
    <w:p w14:paraId="6127D5B0" w14:textId="77777777" w:rsidR="00543A4E" w:rsidRPr="007472E9" w:rsidRDefault="00AF71FF" w:rsidP="004A01C6">
      <w:pPr>
        <w:widowControl w:val="0"/>
        <w:autoSpaceDE w:val="0"/>
        <w:autoSpaceDN w:val="0"/>
        <w:adjustRightInd w:val="0"/>
        <w:ind w:firstLine="567"/>
        <w:rPr>
          <w:rFonts w:ascii="TH Sarabun New" w:hAnsi="TH Sarabun New" w:cs="TH Sarabun New"/>
          <w:color w:val="000000"/>
        </w:rPr>
      </w:pPr>
      <w:r w:rsidRPr="007472E9">
        <w:rPr>
          <w:rFonts w:ascii="TH Sarabun New" w:hAnsi="TH Sarabun New" w:cs="TH Sarabun New"/>
          <w:b/>
          <w:bCs/>
          <w:color w:val="000000"/>
          <w:cs/>
        </w:rPr>
        <w:t xml:space="preserve">นัดครั้งที่ </w:t>
      </w:r>
      <w:r w:rsidRPr="007472E9">
        <w:rPr>
          <w:rFonts w:ascii="TH Sarabun New" w:hAnsi="TH Sarabun New" w:cs="TH Sarabun New"/>
          <w:b/>
          <w:bCs/>
          <w:color w:val="000000"/>
        </w:rPr>
        <w:t>1</w:t>
      </w:r>
      <w:r w:rsidRPr="007472E9">
        <w:rPr>
          <w:rFonts w:ascii="TH Sarabun New" w:hAnsi="TH Sarabun New" w:cs="TH Sarabun New"/>
          <w:color w:val="000000"/>
        </w:rPr>
        <w:t xml:space="preserve"> </w:t>
      </w:r>
      <w:r w:rsidR="00543A4E" w:rsidRPr="007472E9">
        <w:rPr>
          <w:rFonts w:ascii="TH Sarabun New" w:hAnsi="TH Sarabun New" w:cs="TH Sarabun New"/>
          <w:color w:val="000000"/>
          <w:cs/>
        </w:rPr>
        <w:t>จะมีการดำเนินการต่อไปนี้</w:t>
      </w:r>
    </w:p>
    <w:p w14:paraId="503D9C6D" w14:textId="77777777" w:rsidR="00543A4E" w:rsidRPr="007472E9" w:rsidRDefault="00543A4E" w:rsidP="004A01C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H Sarabun New" w:hAnsi="TH Sarabun New" w:cs="TH Sarabun New"/>
          <w:color w:val="000000"/>
        </w:rPr>
      </w:pPr>
      <w:r w:rsidRPr="007472E9">
        <w:rPr>
          <w:rFonts w:ascii="TH Sarabun New" w:hAnsi="TH Sarabun New" w:cs="TH Sarabun New"/>
          <w:color w:val="000000"/>
          <w:cs/>
        </w:rPr>
        <w:t>บันทึกข้อมูลทั่วไปของ</w:t>
      </w:r>
      <w:r w:rsidR="00663DDB" w:rsidRPr="007472E9">
        <w:rPr>
          <w:rFonts w:ascii="TH Sarabun New" w:hAnsi="TH Sarabun New" w:cs="TH Sarabun New" w:hint="cs"/>
          <w:color w:val="000000"/>
          <w:cs/>
        </w:rPr>
        <w:t>เด็ก</w:t>
      </w:r>
      <w:r w:rsidRPr="007472E9">
        <w:rPr>
          <w:rFonts w:ascii="TH Sarabun New" w:hAnsi="TH Sarabun New" w:cs="TH Sarabun New"/>
          <w:color w:val="000000"/>
          <w:cs/>
        </w:rPr>
        <w:t xml:space="preserve"> ประวัติการผ่าตัด และประวัติทางการแพทย์ (ความเจ็บป่วยในปัจจุบันและในอดีต) ของ</w:t>
      </w:r>
      <w:r w:rsidR="00663DDB" w:rsidRPr="007472E9">
        <w:rPr>
          <w:rFonts w:ascii="TH Sarabun New" w:hAnsi="TH Sarabun New" w:cs="TH Sarabun New" w:hint="cs"/>
          <w:color w:val="000000"/>
          <w:cs/>
        </w:rPr>
        <w:t>เด็ก</w:t>
      </w:r>
      <w:r w:rsidRPr="007472E9">
        <w:rPr>
          <w:rFonts w:ascii="TH Sarabun New" w:hAnsi="TH Sarabun New" w:cs="TH Sarabun New"/>
          <w:color w:val="000000"/>
          <w:cs/>
        </w:rPr>
        <w:t xml:space="preserve"> รวมทั้งยาที่ใช้ในปัจจุบันด้วย </w:t>
      </w:r>
    </w:p>
    <w:p w14:paraId="66A6D31E" w14:textId="77777777" w:rsidR="00543A4E" w:rsidRPr="007472E9" w:rsidRDefault="00663DDB" w:rsidP="004A01C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H Sarabun New" w:hAnsi="TH Sarabun New" w:cs="TH Sarabun New"/>
          <w:color w:val="000000"/>
        </w:rPr>
      </w:pPr>
      <w:r w:rsidRPr="007472E9">
        <w:rPr>
          <w:rFonts w:ascii="TH Sarabun New" w:hAnsi="TH Sarabun New" w:cs="TH Sarabun New" w:hint="cs"/>
          <w:color w:val="000000"/>
          <w:cs/>
        </w:rPr>
        <w:t>เด็ก</w:t>
      </w:r>
      <w:r w:rsidR="00543A4E" w:rsidRPr="007472E9">
        <w:rPr>
          <w:rFonts w:ascii="TH Sarabun New" w:hAnsi="TH Sarabun New" w:cs="TH Sarabun New"/>
          <w:color w:val="000000"/>
          <w:cs/>
        </w:rPr>
        <w:t xml:space="preserve">จะได้รับการตรวจร่างกาย (ชั่งนำ้หนักและวัดส่วนสูง วัดความดันเลือดขณะนั่งพัก และวัดอัตราการเต้นของหัวใจ) </w:t>
      </w:r>
    </w:p>
    <w:p w14:paraId="28FE17B7" w14:textId="77777777" w:rsidR="00543A4E" w:rsidRPr="007472E9" w:rsidRDefault="00663DDB" w:rsidP="004A01C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H Sarabun New" w:hAnsi="TH Sarabun New" w:cs="TH Sarabun New"/>
          <w:color w:val="000000"/>
        </w:rPr>
      </w:pPr>
      <w:r w:rsidRPr="007472E9">
        <w:rPr>
          <w:rFonts w:ascii="TH Sarabun New" w:hAnsi="TH Sarabun New" w:cs="TH Sarabun New" w:hint="cs"/>
          <w:color w:val="000000"/>
          <w:cs/>
        </w:rPr>
        <w:t>เด็กจ</w:t>
      </w:r>
      <w:r w:rsidR="00543A4E" w:rsidRPr="007472E9">
        <w:rPr>
          <w:rFonts w:ascii="TH Sarabun New" w:hAnsi="TH Sarabun New" w:cs="TH Sarabun New"/>
          <w:color w:val="000000"/>
          <w:cs/>
        </w:rPr>
        <w:t>ะได้รับการ</w:t>
      </w:r>
      <w:r w:rsidR="00AF71FF" w:rsidRPr="007472E9">
        <w:rPr>
          <w:rFonts w:ascii="TH Sarabun New" w:hAnsi="TH Sarabun New" w:cs="TH Sarabun New"/>
          <w:color w:val="000000"/>
          <w:cs/>
        </w:rPr>
        <w:t xml:space="preserve">เจาะเลือด </w:t>
      </w:r>
      <w:r w:rsidR="00AF71FF" w:rsidRPr="007472E9">
        <w:rPr>
          <w:rFonts w:ascii="TH Sarabun New" w:hAnsi="TH Sarabun New" w:cs="TH Sarabun New"/>
          <w:color w:val="000000"/>
        </w:rPr>
        <w:t xml:space="preserve">5 </w:t>
      </w:r>
      <w:r w:rsidR="00AF71FF" w:rsidRPr="007472E9">
        <w:rPr>
          <w:rFonts w:ascii="TH Sarabun New" w:hAnsi="TH Sarabun New" w:cs="TH Sarabun New"/>
          <w:color w:val="000000"/>
          <w:cs/>
        </w:rPr>
        <w:t xml:space="preserve">มล. (ประมาณ </w:t>
      </w:r>
      <w:r w:rsidR="00AF71FF" w:rsidRPr="007472E9">
        <w:rPr>
          <w:rFonts w:ascii="TH Sarabun New" w:hAnsi="TH Sarabun New" w:cs="TH Sarabun New"/>
          <w:color w:val="000000"/>
        </w:rPr>
        <w:t xml:space="preserve">1 </w:t>
      </w:r>
      <w:r w:rsidR="00AF71FF" w:rsidRPr="007472E9">
        <w:rPr>
          <w:rFonts w:ascii="TH Sarabun New" w:hAnsi="TH Sarabun New" w:cs="TH Sarabun New"/>
          <w:color w:val="000000"/>
          <w:cs/>
        </w:rPr>
        <w:t xml:space="preserve">ช้อนชา) ส่งตรวจการทำงานของตับและไต </w:t>
      </w:r>
    </w:p>
    <w:p w14:paraId="36E09DF3" w14:textId="77777777" w:rsidR="00543A4E" w:rsidRPr="007472E9" w:rsidRDefault="00543A4E" w:rsidP="004A01C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H Sarabun New" w:hAnsi="TH Sarabun New" w:cs="TH Sarabun New"/>
          <w:color w:val="000000"/>
        </w:rPr>
      </w:pPr>
      <w:r w:rsidRPr="007472E9">
        <w:rPr>
          <w:rFonts w:ascii="TH Sarabun New" w:hAnsi="TH Sarabun New" w:cs="TH Sarabun New"/>
          <w:color w:val="000000"/>
          <w:cs/>
        </w:rPr>
        <w:t>เราขอให้</w:t>
      </w:r>
      <w:r w:rsidR="00663DDB" w:rsidRPr="007472E9">
        <w:rPr>
          <w:rFonts w:ascii="TH Sarabun New" w:hAnsi="TH Sarabun New" w:cs="TH Sarabun New" w:hint="cs"/>
          <w:color w:val="000000"/>
          <w:cs/>
        </w:rPr>
        <w:t>เด็ก</w:t>
      </w:r>
      <w:r w:rsidR="00AF71FF" w:rsidRPr="007472E9">
        <w:rPr>
          <w:rFonts w:ascii="TH Sarabun New" w:hAnsi="TH Sarabun New" w:cs="TH Sarabun New"/>
          <w:color w:val="000000"/>
          <w:cs/>
        </w:rPr>
        <w:t xml:space="preserve">ตอบแบบสอบถาม </w:t>
      </w:r>
      <w:r w:rsidR="00AF71FF" w:rsidRPr="007472E9">
        <w:rPr>
          <w:rFonts w:ascii="TH Sarabun New" w:hAnsi="TH Sarabun New" w:cs="TH Sarabun New"/>
          <w:color w:val="000000"/>
        </w:rPr>
        <w:t xml:space="preserve">3 </w:t>
      </w:r>
      <w:r w:rsidR="00AF71FF" w:rsidRPr="007472E9">
        <w:rPr>
          <w:rFonts w:ascii="TH Sarabun New" w:hAnsi="TH Sarabun New" w:cs="TH Sarabun New"/>
          <w:color w:val="000000"/>
          <w:cs/>
        </w:rPr>
        <w:t xml:space="preserve">หน้า </w:t>
      </w:r>
    </w:p>
    <w:p w14:paraId="62183E47" w14:textId="77777777" w:rsidR="007A79B9" w:rsidRPr="007472E9" w:rsidRDefault="00543A4E" w:rsidP="004A01C6">
      <w:pPr>
        <w:widowControl w:val="0"/>
        <w:autoSpaceDE w:val="0"/>
        <w:autoSpaceDN w:val="0"/>
        <w:adjustRightInd w:val="0"/>
        <w:ind w:left="567"/>
        <w:rPr>
          <w:rFonts w:ascii="TH Sarabun New" w:hAnsi="TH Sarabun New" w:cs="TH Sarabun New"/>
          <w:color w:val="000000"/>
        </w:rPr>
      </w:pPr>
      <w:r w:rsidRPr="007472E9">
        <w:rPr>
          <w:rFonts w:ascii="TH Sarabun New" w:hAnsi="TH Sarabun New" w:cs="TH Sarabun New"/>
          <w:color w:val="000000"/>
          <w:cs/>
        </w:rPr>
        <w:t>ขั้นตอน</w:t>
      </w:r>
      <w:r w:rsidR="00AF71FF" w:rsidRPr="007472E9">
        <w:rPr>
          <w:rFonts w:ascii="TH Sarabun New" w:hAnsi="TH Sarabun New" w:cs="TH Sarabun New"/>
          <w:color w:val="000000"/>
          <w:cs/>
        </w:rPr>
        <w:t xml:space="preserve">ทั้งหมดใช้เวลาประมาณ </w:t>
      </w:r>
      <w:r w:rsidR="00AF71FF" w:rsidRPr="007472E9">
        <w:rPr>
          <w:rFonts w:ascii="TH Sarabun New" w:hAnsi="TH Sarabun New" w:cs="TH Sarabun New"/>
          <w:color w:val="000000"/>
        </w:rPr>
        <w:t xml:space="preserve">1 </w:t>
      </w:r>
      <w:r w:rsidR="00AF71FF" w:rsidRPr="007472E9">
        <w:rPr>
          <w:rFonts w:ascii="TH Sarabun New" w:hAnsi="TH Sarabun New" w:cs="TH Sarabun New"/>
          <w:color w:val="000000"/>
          <w:cs/>
        </w:rPr>
        <w:t xml:space="preserve">ชั่วโมง หลังจากนั้น </w:t>
      </w:r>
      <w:r w:rsidR="00AF71FF" w:rsidRPr="007472E9">
        <w:rPr>
          <w:rFonts w:ascii="TH Sarabun New" w:hAnsi="TH Sarabun New" w:cs="TH Sarabun New"/>
          <w:color w:val="000000"/>
        </w:rPr>
        <w:t xml:space="preserve">1 </w:t>
      </w:r>
      <w:r w:rsidR="00AF71FF" w:rsidRPr="007472E9">
        <w:rPr>
          <w:rFonts w:ascii="TH Sarabun New" w:hAnsi="TH Sarabun New" w:cs="TH Sarabun New"/>
          <w:color w:val="000000"/>
          <w:cs/>
        </w:rPr>
        <w:t>วัน เราจะแจ้งท่านทางโทรศัพท์ว่า</w:t>
      </w:r>
      <w:r w:rsidR="00663DDB" w:rsidRPr="007472E9">
        <w:rPr>
          <w:rFonts w:ascii="TH Sarabun New" w:hAnsi="TH Sarabun New" w:cs="TH Sarabun New" w:hint="cs"/>
          <w:color w:val="000000"/>
          <w:cs/>
        </w:rPr>
        <w:t>เด็กในความปกครองของท่าน</w:t>
      </w:r>
      <w:r w:rsidR="00AF71FF" w:rsidRPr="007472E9">
        <w:rPr>
          <w:rFonts w:ascii="TH Sarabun New" w:hAnsi="TH Sarabun New" w:cs="TH Sarabun New"/>
          <w:color w:val="000000"/>
          <w:cs/>
        </w:rPr>
        <w:t>สามารถเข้าร่วมการวิจัยได้หรือไม่</w:t>
      </w:r>
      <w:r w:rsidRPr="007472E9">
        <w:rPr>
          <w:rFonts w:ascii="TH Sarabun New" w:hAnsi="TH Sarabun New" w:cs="TH Sarabun New"/>
          <w:color w:val="000000"/>
          <w:cs/>
        </w:rPr>
        <w:t xml:space="preserve"> หากเข้าได้เราจะนัดท่าน</w:t>
      </w:r>
      <w:r w:rsidR="00663DDB" w:rsidRPr="007472E9">
        <w:rPr>
          <w:rFonts w:ascii="TH Sarabun New" w:hAnsi="TH Sarabun New" w:cs="TH Sarabun New" w:hint="cs"/>
          <w:color w:val="000000"/>
          <w:cs/>
        </w:rPr>
        <w:t>และเด็ก</w:t>
      </w:r>
      <w:r w:rsidRPr="007472E9">
        <w:rPr>
          <w:rFonts w:ascii="TH Sarabun New" w:hAnsi="TH Sarabun New" w:cs="TH Sarabun New"/>
          <w:color w:val="000000"/>
          <w:cs/>
        </w:rPr>
        <w:t>มาพบครั้ง</w:t>
      </w:r>
      <w:r w:rsidRPr="007472E9">
        <w:rPr>
          <w:rFonts w:ascii="TH Sarabun New" w:hAnsi="TH Sarabun New" w:cs="TH Sarabun New"/>
          <w:color w:val="000000"/>
          <w:cs/>
        </w:rPr>
        <w:lastRenderedPageBreak/>
        <w:t xml:space="preserve">ที่ </w:t>
      </w:r>
      <w:r w:rsidRPr="007472E9">
        <w:rPr>
          <w:rFonts w:ascii="TH Sarabun New" w:hAnsi="TH Sarabun New" w:cs="TH Sarabun New"/>
          <w:color w:val="000000"/>
        </w:rPr>
        <w:t>2</w:t>
      </w:r>
    </w:p>
    <w:p w14:paraId="571A232D" w14:textId="77777777" w:rsidR="00543A4E" w:rsidRPr="00C146F8" w:rsidRDefault="00543A4E" w:rsidP="004A01C6">
      <w:pPr>
        <w:widowControl w:val="0"/>
        <w:ind w:firstLine="567"/>
        <w:jc w:val="both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นัดครั้งที่ </w:t>
      </w:r>
      <w:r w:rsidRPr="00C146F8">
        <w:rPr>
          <w:rFonts w:ascii="TH Sarabun New" w:hAnsi="TH Sarabun New" w:cs="TH Sarabun New"/>
        </w:rPr>
        <w:t xml:space="preserve">2 </w:t>
      </w:r>
      <w:r w:rsidRPr="00C146F8">
        <w:rPr>
          <w:rFonts w:ascii="TH Sarabun New" w:hAnsi="TH Sarabun New" w:cs="TH Sarabun New"/>
          <w:cs/>
        </w:rPr>
        <w:t>......</w:t>
      </w:r>
    </w:p>
    <w:p w14:paraId="20C45914" w14:textId="77777777" w:rsidR="00543A4E" w:rsidRPr="00C146F8" w:rsidRDefault="00543A4E" w:rsidP="004A01C6">
      <w:pPr>
        <w:widowControl w:val="0"/>
        <w:ind w:firstLine="567"/>
        <w:jc w:val="both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นัดครั้งที่ </w:t>
      </w:r>
      <w:r w:rsidRPr="00C146F8">
        <w:rPr>
          <w:rFonts w:ascii="TH Sarabun New" w:hAnsi="TH Sarabun New" w:cs="TH Sarabun New"/>
        </w:rPr>
        <w:t xml:space="preserve">3 </w:t>
      </w:r>
      <w:r w:rsidRPr="00C146F8">
        <w:rPr>
          <w:rFonts w:ascii="TH Sarabun New" w:hAnsi="TH Sarabun New" w:cs="TH Sarabun New"/>
          <w:cs/>
        </w:rPr>
        <w:t>......</w:t>
      </w:r>
    </w:p>
    <w:p w14:paraId="279A250A" w14:textId="77777777" w:rsidR="00543A4E" w:rsidRPr="00C146F8" w:rsidRDefault="00543A4E" w:rsidP="004A01C6">
      <w:pPr>
        <w:widowControl w:val="0"/>
        <w:ind w:firstLine="567"/>
        <w:jc w:val="both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นัดครั้งที่ </w:t>
      </w:r>
      <w:r w:rsidRPr="00C146F8">
        <w:rPr>
          <w:rFonts w:ascii="TH Sarabun New" w:hAnsi="TH Sarabun New" w:cs="TH Sarabun New"/>
        </w:rPr>
        <w:t xml:space="preserve">4 </w:t>
      </w:r>
      <w:r w:rsidRPr="00C146F8">
        <w:rPr>
          <w:rFonts w:ascii="TH Sarabun New" w:hAnsi="TH Sarabun New" w:cs="TH Sarabun New"/>
          <w:cs/>
        </w:rPr>
        <w:t>......</w:t>
      </w:r>
    </w:p>
    <w:p w14:paraId="5F8BC321" w14:textId="77777777" w:rsidR="00543A4E" w:rsidRPr="00C146F8" w:rsidRDefault="00543A4E" w:rsidP="004A01C6">
      <w:pPr>
        <w:widowControl w:val="0"/>
        <w:ind w:firstLine="567"/>
        <w:jc w:val="both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(กรณีที่ซับซ้อน ควรเพิ่มตารางสรุปดังตัวอย่างข้างล่าง)</w:t>
      </w:r>
    </w:p>
    <w:p w14:paraId="0FC9A24E" w14:textId="77777777" w:rsidR="003075EF" w:rsidRDefault="003075EF" w:rsidP="004A01C6">
      <w:pPr>
        <w:widowControl w:val="0"/>
        <w:ind w:firstLine="567"/>
        <w:jc w:val="both"/>
        <w:rPr>
          <w:rFonts w:ascii="TH Sarabun New" w:hAnsi="TH Sarabun New" w:cs="TH Sarabun New"/>
        </w:rPr>
      </w:pPr>
    </w:p>
    <w:p w14:paraId="45645198" w14:textId="77777777" w:rsidR="003075EF" w:rsidRDefault="003075EF" w:rsidP="004A01C6">
      <w:pPr>
        <w:widowControl w:val="0"/>
        <w:ind w:firstLine="567"/>
        <w:jc w:val="both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ตารางการศึกษาวิจัย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134"/>
        <w:gridCol w:w="1985"/>
        <w:gridCol w:w="1984"/>
        <w:gridCol w:w="1985"/>
      </w:tblGrid>
      <w:tr w:rsidR="003075EF" w:rsidRPr="008D292C" w14:paraId="2F4C3A56" w14:textId="77777777" w:rsidTr="008D292C">
        <w:tc>
          <w:tcPr>
            <w:tcW w:w="1661" w:type="dxa"/>
            <w:shd w:val="clear" w:color="auto" w:fill="auto"/>
          </w:tcPr>
          <w:p w14:paraId="349B0418" w14:textId="77777777" w:rsidR="003075EF" w:rsidRPr="008D292C" w:rsidRDefault="003075EF" w:rsidP="004A01C6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9F8D852" w14:textId="77777777" w:rsidR="003075EF" w:rsidRPr="008D292C" w:rsidRDefault="003075EF" w:rsidP="004A01C6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ตรวจคัดกรอง</w:t>
            </w:r>
          </w:p>
        </w:tc>
        <w:tc>
          <w:tcPr>
            <w:tcW w:w="1985" w:type="dxa"/>
            <w:shd w:val="clear" w:color="auto" w:fill="auto"/>
          </w:tcPr>
          <w:p w14:paraId="1A8FA632" w14:textId="77777777" w:rsidR="003075EF" w:rsidRPr="008D292C" w:rsidRDefault="003075EF" w:rsidP="004A01C6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 xml:space="preserve">นัดครั้งที่ </w:t>
            </w:r>
            <w:r w:rsidRPr="008D292C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  <w:t xml:space="preserve">1 </w:t>
            </w: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(เดือนแรก)</w:t>
            </w:r>
          </w:p>
        </w:tc>
        <w:tc>
          <w:tcPr>
            <w:tcW w:w="1984" w:type="dxa"/>
            <w:shd w:val="clear" w:color="auto" w:fill="auto"/>
          </w:tcPr>
          <w:p w14:paraId="13E78EEE" w14:textId="77777777" w:rsidR="003075EF" w:rsidRPr="008D292C" w:rsidRDefault="003075EF" w:rsidP="004A01C6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 xml:space="preserve">นัดครั้งที่ </w:t>
            </w:r>
            <w:r w:rsidRPr="008D292C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  <w:t xml:space="preserve">2 </w:t>
            </w: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 xml:space="preserve">(เดือนที่ </w:t>
            </w:r>
            <w:r w:rsidRPr="008D292C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  <w:t>3</w:t>
            </w: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3562EDDE" w14:textId="77777777" w:rsidR="003075EF" w:rsidRPr="008D292C" w:rsidRDefault="003075EF" w:rsidP="004A01C6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 xml:space="preserve">นัดครั้งที่ </w:t>
            </w:r>
            <w:r w:rsidRPr="008D292C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  <w:t xml:space="preserve">3 </w:t>
            </w: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 xml:space="preserve">(เดือนที่ </w:t>
            </w:r>
            <w:r w:rsidRPr="008D292C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  <w:t>6</w:t>
            </w: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)</w:t>
            </w:r>
          </w:p>
        </w:tc>
      </w:tr>
      <w:tr w:rsidR="003075EF" w:rsidRPr="008D292C" w14:paraId="48EC5D1A" w14:textId="77777777" w:rsidTr="008D292C">
        <w:tc>
          <w:tcPr>
            <w:tcW w:w="1661" w:type="dxa"/>
            <w:shd w:val="clear" w:color="auto" w:fill="auto"/>
          </w:tcPr>
          <w:p w14:paraId="1A66C32C" w14:textId="77777777" w:rsidR="003075EF" w:rsidRPr="008D292C" w:rsidRDefault="003075EF" w:rsidP="004A01C6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ตรวจร่างกาย</w:t>
            </w:r>
          </w:p>
        </w:tc>
        <w:tc>
          <w:tcPr>
            <w:tcW w:w="1134" w:type="dxa"/>
            <w:shd w:val="clear" w:color="auto" w:fill="auto"/>
          </w:tcPr>
          <w:p w14:paraId="735A1EDC" w14:textId="77777777" w:rsidR="003075EF" w:rsidRPr="008D292C" w:rsidRDefault="003075EF" w:rsidP="004A01C6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  <w:tc>
          <w:tcPr>
            <w:tcW w:w="1985" w:type="dxa"/>
            <w:shd w:val="clear" w:color="auto" w:fill="auto"/>
          </w:tcPr>
          <w:p w14:paraId="635EE0BF" w14:textId="77777777" w:rsidR="003075EF" w:rsidRPr="008D292C" w:rsidRDefault="003075EF" w:rsidP="004A01C6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  <w:tc>
          <w:tcPr>
            <w:tcW w:w="1984" w:type="dxa"/>
            <w:shd w:val="clear" w:color="auto" w:fill="auto"/>
          </w:tcPr>
          <w:p w14:paraId="49E0DEEC" w14:textId="77777777" w:rsidR="003075EF" w:rsidRPr="008D292C" w:rsidRDefault="003075EF" w:rsidP="004A01C6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  <w:tc>
          <w:tcPr>
            <w:tcW w:w="1985" w:type="dxa"/>
            <w:shd w:val="clear" w:color="auto" w:fill="auto"/>
          </w:tcPr>
          <w:p w14:paraId="52D4CDEA" w14:textId="77777777" w:rsidR="003075EF" w:rsidRPr="008D292C" w:rsidRDefault="003075EF" w:rsidP="004A01C6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</w:tr>
      <w:tr w:rsidR="003075EF" w:rsidRPr="008D292C" w14:paraId="627A8A89" w14:textId="77777777" w:rsidTr="008D292C">
        <w:tc>
          <w:tcPr>
            <w:tcW w:w="1661" w:type="dxa"/>
            <w:shd w:val="clear" w:color="auto" w:fill="auto"/>
          </w:tcPr>
          <w:p w14:paraId="2EBC9925" w14:textId="77777777" w:rsidR="003075EF" w:rsidRPr="008D292C" w:rsidRDefault="003075EF" w:rsidP="004A01C6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เจาะเลือด (</w:t>
            </w:r>
            <w:r w:rsidRPr="008D292C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  <w:t xml:space="preserve">10 </w:t>
            </w: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ซีซี)</w:t>
            </w:r>
          </w:p>
        </w:tc>
        <w:tc>
          <w:tcPr>
            <w:tcW w:w="1134" w:type="dxa"/>
            <w:shd w:val="clear" w:color="auto" w:fill="auto"/>
          </w:tcPr>
          <w:p w14:paraId="144BED19" w14:textId="77777777" w:rsidR="003075EF" w:rsidRPr="008D292C" w:rsidRDefault="003075EF" w:rsidP="004A01C6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  <w:tc>
          <w:tcPr>
            <w:tcW w:w="1985" w:type="dxa"/>
            <w:shd w:val="clear" w:color="auto" w:fill="auto"/>
          </w:tcPr>
          <w:p w14:paraId="3FD38497" w14:textId="77777777" w:rsidR="003075EF" w:rsidRPr="008D292C" w:rsidRDefault="003075EF" w:rsidP="004A01C6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  <w:tc>
          <w:tcPr>
            <w:tcW w:w="1984" w:type="dxa"/>
            <w:shd w:val="clear" w:color="auto" w:fill="auto"/>
          </w:tcPr>
          <w:p w14:paraId="30926AA6" w14:textId="77777777" w:rsidR="003075EF" w:rsidRPr="008D292C" w:rsidRDefault="003075EF" w:rsidP="004A01C6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  <w:tc>
          <w:tcPr>
            <w:tcW w:w="1985" w:type="dxa"/>
            <w:shd w:val="clear" w:color="auto" w:fill="auto"/>
          </w:tcPr>
          <w:p w14:paraId="7C123B51" w14:textId="77777777" w:rsidR="003075EF" w:rsidRPr="008D292C" w:rsidRDefault="003075EF" w:rsidP="004A01C6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</w:tr>
      <w:tr w:rsidR="003075EF" w:rsidRPr="008D292C" w14:paraId="36385C32" w14:textId="77777777" w:rsidTr="008D292C">
        <w:tc>
          <w:tcPr>
            <w:tcW w:w="1661" w:type="dxa"/>
            <w:shd w:val="clear" w:color="auto" w:fill="auto"/>
          </w:tcPr>
          <w:p w14:paraId="12218A35" w14:textId="77777777" w:rsidR="003075EF" w:rsidRPr="008D292C" w:rsidRDefault="003075EF" w:rsidP="004A01C6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เอก</w:t>
            </w:r>
            <w:proofErr w:type="spellStart"/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ซ์</w:t>
            </w:r>
            <w:proofErr w:type="spellEnd"/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เรย์ทรวงอก</w:t>
            </w:r>
          </w:p>
        </w:tc>
        <w:tc>
          <w:tcPr>
            <w:tcW w:w="1134" w:type="dxa"/>
            <w:shd w:val="clear" w:color="auto" w:fill="auto"/>
          </w:tcPr>
          <w:p w14:paraId="2BBFBDF7" w14:textId="77777777" w:rsidR="003075EF" w:rsidRPr="008D292C" w:rsidRDefault="003075EF" w:rsidP="004A01C6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  <w:tc>
          <w:tcPr>
            <w:tcW w:w="1985" w:type="dxa"/>
            <w:shd w:val="clear" w:color="auto" w:fill="auto"/>
          </w:tcPr>
          <w:p w14:paraId="75E774BC" w14:textId="77777777" w:rsidR="003075EF" w:rsidRPr="008D292C" w:rsidRDefault="003075EF" w:rsidP="004A01C6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B763F7D" w14:textId="77777777" w:rsidR="003075EF" w:rsidRPr="008D292C" w:rsidRDefault="003075EF" w:rsidP="004A01C6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26E8D88" w14:textId="77777777" w:rsidR="003075EF" w:rsidRPr="008D292C" w:rsidRDefault="003075EF" w:rsidP="004A01C6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</w:tr>
    </w:tbl>
    <w:p w14:paraId="2B35B013" w14:textId="77777777" w:rsidR="003075EF" w:rsidRPr="00C146F8" w:rsidRDefault="003075EF" w:rsidP="004A01C6">
      <w:pPr>
        <w:widowControl w:val="0"/>
        <w:ind w:firstLine="567"/>
        <w:jc w:val="both"/>
        <w:rPr>
          <w:rFonts w:ascii="TH Sarabun New" w:hAnsi="TH Sarabun New" w:cs="TH Sarabun New"/>
          <w:cs/>
        </w:rPr>
      </w:pPr>
    </w:p>
    <w:p w14:paraId="45B08E70" w14:textId="77777777" w:rsidR="003B6033" w:rsidRPr="003B6033" w:rsidRDefault="003B6033" w:rsidP="004A01C6">
      <w:pPr>
        <w:widowControl w:val="0"/>
        <w:rPr>
          <w:rFonts w:ascii="TH Sarabun New" w:hAnsi="TH Sarabun New" w:cs="TH Sarabun New"/>
          <w:b/>
          <w:bCs/>
          <w:color w:val="0070C0"/>
          <w:cs/>
        </w:rPr>
      </w:pPr>
      <w:r w:rsidRPr="003B6033">
        <w:rPr>
          <w:rFonts w:ascii="TH Sarabun New" w:hAnsi="TH Sarabun New" w:cs="TH Sarabun New" w:hint="cs"/>
          <w:b/>
          <w:bCs/>
          <w:color w:val="0070C0"/>
          <w:cs/>
        </w:rPr>
        <w:t>หมายเหตุ</w:t>
      </w:r>
    </w:p>
    <w:p w14:paraId="215527BF" w14:textId="77777777" w:rsidR="003B6033" w:rsidRPr="003B6033" w:rsidRDefault="003B6033" w:rsidP="004A01C6">
      <w:pPr>
        <w:pStyle w:val="ListParagraph"/>
        <w:widowControl w:val="0"/>
        <w:numPr>
          <w:ilvl w:val="0"/>
          <w:numId w:val="16"/>
        </w:numPr>
        <w:rPr>
          <w:rFonts w:ascii="TH Sarabun New" w:hAnsi="TH Sarabun New" w:cs="TH Sarabun New"/>
          <w:color w:val="0070C0"/>
          <w:sz w:val="32"/>
          <w:szCs w:val="32"/>
        </w:rPr>
      </w:pPr>
      <w:r w:rsidRPr="003B6033">
        <w:rPr>
          <w:rFonts w:ascii="TH Sarabun New" w:hAnsi="TH Sarabun New" w:cs="TH Sarabun New" w:hint="cs"/>
          <w:color w:val="0070C0"/>
          <w:sz w:val="32"/>
          <w:szCs w:val="32"/>
          <w:cs/>
        </w:rPr>
        <w:t>หากมีการแบ่งกลุ่มตัวอย่างควรระบุวิธีการแบ่งกลุ่มตัวอย่างและจำนวนของกลุ่มตัวอย่างแต่ละกลุ่มให้ชัดเจน เพื่อให้</w:t>
      </w:r>
      <w:r w:rsidR="009753F9">
        <w:rPr>
          <w:rFonts w:ascii="TH Sarabun New" w:hAnsi="TH Sarabun New" w:cs="TH Sarabun New" w:hint="cs"/>
          <w:color w:val="0070C0"/>
          <w:sz w:val="32"/>
          <w:szCs w:val="32"/>
          <w:cs/>
        </w:rPr>
        <w:t>ผู้ปกครอง</w:t>
      </w:r>
      <w:r w:rsidRPr="003B6033">
        <w:rPr>
          <w:rFonts w:ascii="TH Sarabun New" w:hAnsi="TH Sarabun New" w:cs="TH Sarabun New" w:hint="cs"/>
          <w:color w:val="0070C0"/>
          <w:sz w:val="32"/>
          <w:szCs w:val="32"/>
          <w:cs/>
        </w:rPr>
        <w:t>ทราบว่าไม่มีการเลือกปฏิบัติในการเลือกเข้ากลุ่มตัวอย่างที่มีขั้นตอนแตกต่างกัน</w:t>
      </w:r>
    </w:p>
    <w:p w14:paraId="5AE281AF" w14:textId="77777777" w:rsidR="003B6033" w:rsidRPr="003B6033" w:rsidRDefault="003B6033" w:rsidP="004A01C6">
      <w:pPr>
        <w:pStyle w:val="ListParagraph"/>
        <w:widowControl w:val="0"/>
        <w:numPr>
          <w:ilvl w:val="0"/>
          <w:numId w:val="16"/>
        </w:numPr>
        <w:rPr>
          <w:rFonts w:ascii="TH SarabunPSK" w:hAnsi="TH SarabunPSK" w:cs="TH SarabunPSK"/>
          <w:color w:val="0070C0"/>
          <w:sz w:val="44"/>
          <w:szCs w:val="48"/>
          <w:cs/>
        </w:rPr>
      </w:pPr>
      <w:r w:rsidRPr="003B6033">
        <w:rPr>
          <w:rFonts w:ascii="TH Sarabun New" w:hAnsi="TH Sarabun New" w:cs="TH Sarabun New" w:hint="cs"/>
          <w:color w:val="0070C0"/>
          <w:sz w:val="32"/>
          <w:szCs w:val="32"/>
          <w:cs/>
        </w:rPr>
        <w:t xml:space="preserve">ควรแสดงให้เห็น “ขั้นตอน / หัตถการ” ที่แตกต่างกันของแต่ละกลุ่มตัวอย่างให้ชัดเจน โดยใช้ ย่อหน้า , การเน้นตัวหนังสือหนา , ตัวเลข , ตาราง , แผนภาพ ฯลฯ ตั้งแต่ </w:t>
      </w:r>
      <w:r w:rsidRPr="003B6033">
        <w:rPr>
          <w:rFonts w:ascii="TH Sarabun New" w:hAnsi="TH Sarabun New" w:cs="TH Sarabun New" w:hint="cs"/>
          <w:color w:val="0070C0"/>
          <w:sz w:val="32"/>
          <w:szCs w:val="32"/>
        </w:rPr>
        <w:t xml:space="preserve">DAY 0 </w:t>
      </w:r>
      <w:r w:rsidRPr="003B6033">
        <w:rPr>
          <w:rFonts w:ascii="TH Sarabun New" w:hAnsi="TH Sarabun New" w:cs="TH Sarabun New" w:hint="cs"/>
          <w:color w:val="0070C0"/>
          <w:sz w:val="32"/>
          <w:szCs w:val="32"/>
          <w:cs/>
        </w:rPr>
        <w:t>จนถึงขั้นตอนสุดท้ายของงานวิจัย ในกรณีที่มีการติดตามภายหลังการวิจัยควรระบุระยะเวลา จำนวนครั้งการติดตาม วิธีติดตามให้ชัดเจน</w:t>
      </w:r>
    </w:p>
    <w:p w14:paraId="3E95F25D" w14:textId="77777777" w:rsidR="003B6033" w:rsidRDefault="003B6033" w:rsidP="004A01C6">
      <w:pPr>
        <w:widowControl w:val="0"/>
        <w:rPr>
          <w:rFonts w:ascii="TH Sarabun New" w:hAnsi="TH Sarabun New" w:cs="TH Sarabun New"/>
          <w:b/>
          <w:bCs/>
        </w:rPr>
      </w:pPr>
    </w:p>
    <w:p w14:paraId="197FA0D2" w14:textId="77777777" w:rsidR="003E367D" w:rsidRPr="007472E9" w:rsidRDefault="00663DDB" w:rsidP="004A01C6">
      <w:pPr>
        <w:widowControl w:val="0"/>
        <w:rPr>
          <w:rFonts w:ascii="TH Sarabun New" w:hAnsi="TH Sarabun New" w:cs="TH Sarabun New"/>
          <w:b/>
          <w:bCs/>
          <w:color w:val="000000"/>
        </w:rPr>
      </w:pPr>
      <w:r w:rsidRPr="007472E9">
        <w:rPr>
          <w:rFonts w:ascii="TH Sarabun New" w:hAnsi="TH Sarabun New" w:cs="TH Sarabun New" w:hint="cs"/>
          <w:b/>
          <w:bCs/>
          <w:color w:val="000000"/>
          <w:cs/>
        </w:rPr>
        <w:t>ท่านและเด็ก</w:t>
      </w:r>
      <w:r w:rsidR="003E367D" w:rsidRPr="007472E9">
        <w:rPr>
          <w:rFonts w:ascii="TH Sarabun New" w:hAnsi="TH Sarabun New" w:cs="TH Sarabun New"/>
          <w:b/>
          <w:bCs/>
          <w:color w:val="000000"/>
          <w:cs/>
        </w:rPr>
        <w:t>จะต้องปฏิบัติตัวอย่างไร</w:t>
      </w:r>
    </w:p>
    <w:p w14:paraId="50495342" w14:textId="77777777" w:rsidR="003E367D" w:rsidRPr="00C146F8" w:rsidRDefault="003E367D" w:rsidP="004A01C6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เพื่อให้การศึกษาวิจัยนี้ได้ข้อมูลที่เชื่อถือได้ เราจึงใคร่ขอให้ท่านช่วยปฏิบัติดังนี้</w:t>
      </w:r>
    </w:p>
    <w:p w14:paraId="280BE2F2" w14:textId="77777777" w:rsidR="003E367D" w:rsidRPr="007472E9" w:rsidRDefault="00663DDB" w:rsidP="004A01C6">
      <w:pPr>
        <w:widowControl w:val="0"/>
        <w:numPr>
          <w:ilvl w:val="0"/>
          <w:numId w:val="3"/>
        </w:numPr>
        <w:rPr>
          <w:rFonts w:ascii="TH Sarabun New" w:hAnsi="TH Sarabun New" w:cs="TH Sarabun New"/>
          <w:color w:val="000000"/>
        </w:rPr>
      </w:pPr>
      <w:r w:rsidRPr="007472E9">
        <w:rPr>
          <w:rFonts w:ascii="TH Sarabun New" w:hAnsi="TH Sarabun New" w:cs="TH Sarabun New" w:hint="cs"/>
          <w:color w:val="000000"/>
          <w:cs/>
        </w:rPr>
        <w:t>นำเด็ก</w:t>
      </w:r>
      <w:r w:rsidR="003E367D" w:rsidRPr="007472E9">
        <w:rPr>
          <w:rFonts w:ascii="TH Sarabun New" w:hAnsi="TH Sarabun New" w:cs="TH Sarabun New"/>
          <w:color w:val="000000"/>
          <w:cs/>
        </w:rPr>
        <w:t>มาเข้ารับการตรวจนัด และขั้นตอนต่าง ๆ ของการศึกษาวิจัย ทั้งนี้ผู้วิจัยหรือผู้ช่วยวิจัยจะประสานงานกับท่าน</w:t>
      </w:r>
      <w:r w:rsidRPr="007472E9">
        <w:rPr>
          <w:rFonts w:ascii="TH Sarabun New" w:hAnsi="TH Sarabun New" w:cs="TH Sarabun New" w:hint="cs"/>
          <w:color w:val="000000"/>
          <w:cs/>
        </w:rPr>
        <w:t>และเด็ก</w:t>
      </w:r>
      <w:r w:rsidR="003E367D" w:rsidRPr="007472E9">
        <w:rPr>
          <w:rFonts w:ascii="TH Sarabun New" w:hAnsi="TH Sarabun New" w:cs="TH Sarabun New"/>
          <w:color w:val="000000"/>
          <w:cs/>
        </w:rPr>
        <w:t>เพื่อให้บรรลุตามแผนงาน</w:t>
      </w:r>
    </w:p>
    <w:p w14:paraId="6B0E1AD4" w14:textId="77777777" w:rsidR="003E367D" w:rsidRPr="007472E9" w:rsidRDefault="003E367D" w:rsidP="004A01C6">
      <w:pPr>
        <w:widowControl w:val="0"/>
        <w:numPr>
          <w:ilvl w:val="0"/>
          <w:numId w:val="3"/>
        </w:numPr>
        <w:rPr>
          <w:rFonts w:ascii="TH Sarabun New" w:hAnsi="TH Sarabun New" w:cs="TH Sarabun New"/>
          <w:color w:val="000000"/>
        </w:rPr>
      </w:pPr>
      <w:r w:rsidRPr="007472E9">
        <w:rPr>
          <w:rFonts w:ascii="TH Sarabun New" w:hAnsi="TH Sarabun New" w:cs="TH Sarabun New"/>
          <w:color w:val="000000"/>
          <w:cs/>
        </w:rPr>
        <w:t>หาก</w:t>
      </w:r>
      <w:r w:rsidR="00663DDB" w:rsidRPr="007472E9">
        <w:rPr>
          <w:rFonts w:ascii="TH Sarabun New" w:hAnsi="TH Sarabun New" w:cs="TH Sarabun New" w:hint="cs"/>
          <w:color w:val="000000"/>
          <w:cs/>
        </w:rPr>
        <w:t>เด็กในความปกครองของท่าน</w:t>
      </w:r>
      <w:r w:rsidR="00B37898" w:rsidRPr="007472E9">
        <w:rPr>
          <w:rFonts w:ascii="TH Sarabun New" w:hAnsi="TH Sarabun New" w:cs="TH Sarabun New"/>
          <w:color w:val="000000"/>
          <w:cs/>
        </w:rPr>
        <w:t>ป่วยด้วยเหตุใด ๆ จนต้องเข้ารับการรักษาในคลินิกหรือโรงพยาบาล โปรดแจ้งหรือให้คนใกล้ชิดแจ้งผู้วิจัยโดยเร็วที่สุดเท่าที่จะทำได้</w:t>
      </w:r>
    </w:p>
    <w:p w14:paraId="17282AB5" w14:textId="77777777" w:rsidR="00B37898" w:rsidRPr="007472E9" w:rsidRDefault="00B37898" w:rsidP="004A01C6">
      <w:pPr>
        <w:widowControl w:val="0"/>
        <w:numPr>
          <w:ilvl w:val="0"/>
          <w:numId w:val="3"/>
        </w:numPr>
        <w:rPr>
          <w:rFonts w:ascii="TH Sarabun New" w:hAnsi="TH Sarabun New" w:cs="TH Sarabun New"/>
          <w:color w:val="000000"/>
        </w:rPr>
      </w:pPr>
      <w:r w:rsidRPr="007472E9">
        <w:rPr>
          <w:rFonts w:ascii="TH Sarabun New" w:hAnsi="TH Sarabun New" w:cs="TH Sarabun New"/>
          <w:color w:val="000000"/>
          <w:cs/>
        </w:rPr>
        <w:t>โปรดแจ้งให้ผู้วิจัยทราบหากท่านไปซื้อยาหรือสมุนไพร</w:t>
      </w:r>
      <w:r w:rsidR="00663DDB" w:rsidRPr="007472E9">
        <w:rPr>
          <w:rFonts w:ascii="TH Sarabun New" w:hAnsi="TH Sarabun New" w:cs="TH Sarabun New" w:hint="cs"/>
          <w:color w:val="000000"/>
          <w:cs/>
        </w:rPr>
        <w:t>ให้เด็ก</w:t>
      </w:r>
      <w:r w:rsidRPr="007472E9">
        <w:rPr>
          <w:rFonts w:ascii="TH Sarabun New" w:hAnsi="TH Sarabun New" w:cs="TH Sarabun New"/>
          <w:color w:val="000000"/>
          <w:cs/>
        </w:rPr>
        <w:t xml:space="preserve">กินเองโดยแพทย์ไม่ได้สั่ง </w:t>
      </w:r>
    </w:p>
    <w:p w14:paraId="7AFB269C" w14:textId="77777777" w:rsidR="00B37898" w:rsidRPr="00C146F8" w:rsidRDefault="00B37898" w:rsidP="004A01C6">
      <w:pPr>
        <w:widowControl w:val="0"/>
        <w:numPr>
          <w:ilvl w:val="0"/>
          <w:numId w:val="3"/>
        </w:numPr>
        <w:rPr>
          <w:rFonts w:ascii="TH Sarabun New" w:hAnsi="TH Sarabun New" w:cs="TH Sarabun New"/>
          <w:color w:val="FF0000"/>
        </w:rPr>
      </w:pPr>
      <w:r w:rsidRPr="00C146F8">
        <w:rPr>
          <w:rFonts w:ascii="TH Sarabun New" w:hAnsi="TH Sarabun New" w:cs="TH Sarabun New"/>
          <w:color w:val="FF0000"/>
          <w:cs/>
        </w:rPr>
        <w:t>......(เพิ่มเติมตามเหมาะสม).....</w:t>
      </w:r>
    </w:p>
    <w:p w14:paraId="10052C1B" w14:textId="77777777" w:rsidR="00B37898" w:rsidRPr="00C146F8" w:rsidRDefault="00B37898" w:rsidP="004A01C6">
      <w:pPr>
        <w:widowControl w:val="0"/>
        <w:rPr>
          <w:rFonts w:ascii="TH Sarabun New" w:hAnsi="TH Sarabun New" w:cs="TH Sarabun New"/>
          <w:b/>
          <w:bCs/>
        </w:rPr>
      </w:pPr>
    </w:p>
    <w:p w14:paraId="3179BDFC" w14:textId="77777777" w:rsidR="008A2CDE" w:rsidRPr="007472E9" w:rsidRDefault="008A2CDE" w:rsidP="004A01C6">
      <w:pPr>
        <w:widowControl w:val="0"/>
        <w:rPr>
          <w:rFonts w:ascii="TH Sarabun New" w:hAnsi="TH Sarabun New" w:cs="TH Sarabun New"/>
          <w:color w:val="000000"/>
        </w:rPr>
      </w:pPr>
      <w:r w:rsidRPr="007472E9">
        <w:rPr>
          <w:rFonts w:ascii="TH Sarabun New" w:hAnsi="TH Sarabun New" w:cs="TH Sarabun New"/>
          <w:b/>
          <w:bCs/>
          <w:color w:val="000000"/>
          <w:cs/>
        </w:rPr>
        <w:t>ตัวอย่าง</w:t>
      </w:r>
      <w:r w:rsidRPr="007472E9">
        <w:rPr>
          <w:rFonts w:ascii="TH Sarabun New" w:hAnsi="TH Sarabun New" w:cs="TH Sarabun New" w:hint="cs"/>
          <w:b/>
          <w:bCs/>
          <w:color w:val="000000"/>
          <w:cs/>
        </w:rPr>
        <w:t>สิ่งส่งตรวจ</w:t>
      </w:r>
      <w:r w:rsidRPr="007472E9">
        <w:rPr>
          <w:rFonts w:ascii="TH Sarabun New" w:hAnsi="TH Sarabun New" w:cs="TH Sarabun New"/>
          <w:b/>
          <w:bCs/>
          <w:color w:val="000000"/>
          <w:cs/>
        </w:rPr>
        <w:t>ของ</w:t>
      </w:r>
      <w:r w:rsidR="00B565EC" w:rsidRPr="007472E9">
        <w:rPr>
          <w:rFonts w:ascii="TH Sarabun New" w:hAnsi="TH Sarabun New" w:cs="TH Sarabun New" w:hint="cs"/>
          <w:b/>
          <w:bCs/>
          <w:color w:val="000000"/>
          <w:cs/>
        </w:rPr>
        <w:t>เด็ก</w:t>
      </w:r>
      <w:r w:rsidRPr="007472E9">
        <w:rPr>
          <w:rFonts w:ascii="TH Sarabun New" w:hAnsi="TH Sarabun New" w:cs="TH Sarabun New"/>
          <w:color w:val="000000"/>
          <w:cs/>
        </w:rPr>
        <w:t xml:space="preserve"> </w:t>
      </w:r>
    </w:p>
    <w:p w14:paraId="267A2C8A" w14:textId="77777777" w:rsidR="008A2CDE" w:rsidRPr="007472E9" w:rsidRDefault="008A2CDE" w:rsidP="004A01C6">
      <w:pPr>
        <w:widowControl w:val="0"/>
        <w:ind w:firstLine="567"/>
        <w:jc w:val="thaiDistribute"/>
        <w:rPr>
          <w:rFonts w:ascii="TH Sarabun New" w:hAnsi="TH Sarabun New" w:cs="TH Sarabun New"/>
          <w:color w:val="000000"/>
        </w:rPr>
      </w:pPr>
      <w:r w:rsidRPr="007472E9">
        <w:rPr>
          <w:rFonts w:ascii="TH Sarabun New" w:hAnsi="TH Sarabun New" w:cs="TH Sarabun New"/>
          <w:color w:val="000000"/>
          <w:cs/>
        </w:rPr>
        <w:t xml:space="preserve"> </w:t>
      </w:r>
      <w:r w:rsidRPr="007472E9">
        <w:rPr>
          <w:rFonts w:ascii="TH Sarabun New" w:hAnsi="TH Sarabun New" w:cs="TH Sarabun New"/>
          <w:color w:val="000000"/>
        </w:rPr>
        <w:t>[</w:t>
      </w:r>
      <w:r w:rsidRPr="007472E9">
        <w:rPr>
          <w:rFonts w:ascii="TH Sarabun New" w:hAnsi="TH Sarabun New" w:cs="TH Sarabun New"/>
          <w:color w:val="000000"/>
          <w:cs/>
        </w:rPr>
        <w:t>เลือด</w:t>
      </w:r>
      <w:r w:rsidRPr="007472E9">
        <w:rPr>
          <w:rFonts w:ascii="TH Sarabun New" w:hAnsi="TH Sarabun New" w:cs="TH Sarabun New"/>
          <w:color w:val="000000"/>
        </w:rPr>
        <w:t>] [</w:t>
      </w:r>
      <w:r w:rsidRPr="007472E9">
        <w:rPr>
          <w:rFonts w:ascii="TH Sarabun New" w:hAnsi="TH Sarabun New" w:cs="TH Sarabun New"/>
          <w:color w:val="000000"/>
          <w:cs/>
        </w:rPr>
        <w:t>ปัสสาวะ</w:t>
      </w:r>
      <w:r w:rsidRPr="007472E9">
        <w:rPr>
          <w:rFonts w:ascii="TH Sarabun New" w:hAnsi="TH Sarabun New" w:cs="TH Sarabun New"/>
          <w:color w:val="000000"/>
        </w:rPr>
        <w:t>] [</w:t>
      </w:r>
      <w:r w:rsidRPr="007472E9">
        <w:rPr>
          <w:rFonts w:ascii="TH Sarabun New" w:hAnsi="TH Sarabun New" w:cs="TH Sarabun New"/>
          <w:color w:val="000000"/>
          <w:cs/>
        </w:rPr>
        <w:t>น้ำลาย</w:t>
      </w:r>
      <w:r w:rsidRPr="007472E9">
        <w:rPr>
          <w:rFonts w:ascii="TH Sarabun New" w:hAnsi="TH Sarabun New" w:cs="TH Sarabun New"/>
          <w:color w:val="000000"/>
        </w:rPr>
        <w:t>]</w:t>
      </w:r>
      <w:r w:rsidRPr="007472E9">
        <w:rPr>
          <w:rFonts w:ascii="TH Sarabun New" w:hAnsi="TH Sarabun New" w:cs="TH Sarabun New"/>
          <w:color w:val="000000"/>
          <w:cs/>
        </w:rPr>
        <w:t xml:space="preserve"> </w:t>
      </w:r>
      <w:r w:rsidR="00E35C34" w:rsidRPr="007472E9">
        <w:rPr>
          <w:rFonts w:ascii="TH Sarabun New" w:hAnsi="TH Sarabun New" w:cs="TH Sarabun New"/>
          <w:color w:val="000000"/>
        </w:rPr>
        <w:t>[….]</w:t>
      </w:r>
      <w:r w:rsidR="00E35C34" w:rsidRPr="007472E9">
        <w:rPr>
          <w:rFonts w:ascii="TH Sarabun New" w:hAnsi="TH Sarabun New" w:cs="TH Sarabun New" w:hint="cs"/>
          <w:color w:val="000000"/>
          <w:cs/>
        </w:rPr>
        <w:t xml:space="preserve"> </w:t>
      </w:r>
      <w:r w:rsidRPr="007472E9">
        <w:rPr>
          <w:rFonts w:ascii="TH Sarabun New" w:hAnsi="TH Sarabun New" w:cs="TH Sarabun New" w:hint="cs"/>
          <w:color w:val="000000"/>
          <w:cs/>
        </w:rPr>
        <w:t>ของ</w:t>
      </w:r>
      <w:r w:rsidR="00B565EC" w:rsidRPr="007472E9">
        <w:rPr>
          <w:rFonts w:ascii="TH Sarabun New" w:hAnsi="TH Sarabun New" w:cs="TH Sarabun New" w:hint="cs"/>
          <w:color w:val="000000"/>
          <w:cs/>
        </w:rPr>
        <w:t>เด็ก</w:t>
      </w:r>
      <w:r w:rsidRPr="007472E9">
        <w:rPr>
          <w:rFonts w:ascii="TH Sarabun New" w:hAnsi="TH Sarabun New" w:cs="TH Sarabun New" w:hint="cs"/>
          <w:color w:val="000000"/>
          <w:cs/>
        </w:rPr>
        <w:t>ท่านจะถูกส่งไปยัง......</w:t>
      </w:r>
      <w:r w:rsidRPr="007472E9">
        <w:rPr>
          <w:rFonts w:ascii="TH Sarabun New" w:hAnsi="TH Sarabun New" w:cs="TH Sarabun New"/>
          <w:color w:val="000000"/>
        </w:rPr>
        <w:t>[</w:t>
      </w:r>
      <w:r w:rsidRPr="007472E9">
        <w:rPr>
          <w:rFonts w:ascii="TH Sarabun New" w:hAnsi="TH Sarabun New" w:cs="TH Sarabun New" w:hint="cs"/>
          <w:color w:val="000000"/>
          <w:cs/>
        </w:rPr>
        <w:t>ระบุชื่อห้องปฏิบัติการ ที่ตั้ง</w:t>
      </w:r>
      <w:r w:rsidRPr="007472E9">
        <w:rPr>
          <w:rFonts w:ascii="TH Sarabun New" w:hAnsi="TH Sarabun New" w:cs="TH Sarabun New"/>
          <w:color w:val="000000"/>
        </w:rPr>
        <w:t>]</w:t>
      </w:r>
      <w:r w:rsidRPr="007472E9">
        <w:rPr>
          <w:rFonts w:ascii="TH Sarabun New" w:hAnsi="TH Sarabun New" w:cs="TH Sarabun New" w:hint="cs"/>
          <w:color w:val="000000"/>
          <w:cs/>
        </w:rPr>
        <w:t>.......</w:t>
      </w:r>
      <w:r w:rsidRPr="007472E9">
        <w:rPr>
          <w:rFonts w:ascii="TH Sarabun New" w:hAnsi="TH Sarabun New" w:cs="TH Sarabun New"/>
          <w:color w:val="000000"/>
          <w:cs/>
        </w:rPr>
        <w:t>เพื่อตรวจทางห้องปฏิบัติการ</w:t>
      </w:r>
      <w:r w:rsidRPr="007472E9">
        <w:rPr>
          <w:rFonts w:ascii="TH Sarabun New" w:hAnsi="TH Sarabun New" w:cs="TH Sarabun New" w:hint="cs"/>
          <w:color w:val="000000"/>
          <w:cs/>
        </w:rPr>
        <w:t>ทาง</w:t>
      </w:r>
      <w:r w:rsidR="00B565EC" w:rsidRPr="007472E9">
        <w:rPr>
          <w:rFonts w:ascii="TH Sarabun New" w:hAnsi="TH Sarabun New" w:cs="TH Sarabun New" w:hint="cs"/>
          <w:color w:val="000000"/>
          <w:cs/>
        </w:rPr>
        <w:t>โ</w:t>
      </w:r>
      <w:r w:rsidRPr="007472E9">
        <w:rPr>
          <w:rFonts w:ascii="TH Sarabun New" w:hAnsi="TH Sarabun New" w:cs="TH Sarabun New" w:hint="cs"/>
          <w:color w:val="000000"/>
          <w:cs/>
        </w:rPr>
        <w:t>ล</w:t>
      </w:r>
      <w:r w:rsidR="00B565EC" w:rsidRPr="007472E9">
        <w:rPr>
          <w:rFonts w:ascii="TH Sarabun New" w:hAnsi="TH Sarabun New" w:cs="TH Sarabun New" w:hint="cs"/>
          <w:color w:val="000000"/>
          <w:cs/>
        </w:rPr>
        <w:t>หิ</w:t>
      </w:r>
      <w:r w:rsidRPr="007472E9">
        <w:rPr>
          <w:rFonts w:ascii="TH Sarabun New" w:hAnsi="TH Sarabun New" w:cs="TH Sarabun New" w:hint="cs"/>
          <w:color w:val="000000"/>
          <w:cs/>
        </w:rPr>
        <w:t xml:space="preserve">ตวิทยา เคมีคลินิก และอื่น ๆ </w:t>
      </w:r>
      <w:r w:rsidRPr="007472E9">
        <w:rPr>
          <w:rFonts w:ascii="TH Sarabun New" w:hAnsi="TH Sarabun New" w:cs="TH Sarabun New" w:hint="cs"/>
          <w:b/>
          <w:bCs/>
          <w:color w:val="000000"/>
          <w:cs/>
        </w:rPr>
        <w:t>จะไม่มีการทดสอบดีเอ</w:t>
      </w:r>
      <w:r w:rsidR="00B565EC" w:rsidRPr="007472E9">
        <w:rPr>
          <w:rFonts w:ascii="TH Sarabun New" w:hAnsi="TH Sarabun New" w:cs="TH Sarabun New" w:hint="cs"/>
          <w:b/>
          <w:bCs/>
          <w:color w:val="000000"/>
          <w:cs/>
        </w:rPr>
        <w:t>็</w:t>
      </w:r>
      <w:r w:rsidRPr="007472E9">
        <w:rPr>
          <w:rFonts w:ascii="TH Sarabun New" w:hAnsi="TH Sarabun New" w:cs="TH Sarabun New" w:hint="cs"/>
          <w:b/>
          <w:bCs/>
          <w:color w:val="000000"/>
          <w:cs/>
        </w:rPr>
        <w:t>นเอหรือสาร</w:t>
      </w:r>
      <w:r w:rsidRPr="007472E9"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พันธุกรรมของ</w:t>
      </w:r>
      <w:r w:rsidR="00150DD7" w:rsidRPr="007472E9">
        <w:rPr>
          <w:rFonts w:ascii="TH Sarabun New" w:hAnsi="TH Sarabun New" w:cs="TH Sarabun New" w:hint="cs"/>
          <w:b/>
          <w:bCs/>
          <w:color w:val="000000"/>
          <w:cs/>
        </w:rPr>
        <w:t>เด็ก</w:t>
      </w:r>
      <w:r w:rsidRPr="007472E9">
        <w:rPr>
          <w:rFonts w:ascii="TH Sarabun New" w:hAnsi="TH Sarabun New" w:cs="TH Sarabun New"/>
          <w:color w:val="000000"/>
          <w:cs/>
        </w:rPr>
        <w:t xml:space="preserve"> </w:t>
      </w:r>
      <w:r w:rsidRPr="007472E9">
        <w:rPr>
          <w:rFonts w:ascii="TH Sarabun New" w:hAnsi="TH Sarabun New" w:cs="TH Sarabun New" w:hint="cs"/>
          <w:color w:val="000000"/>
          <w:cs/>
        </w:rPr>
        <w:t>และการส่งตัวอย่างจะถูกกำกับด้วยรหัส จะไม่มีการให้ข้อมูลส่วนตัวของ</w:t>
      </w:r>
      <w:r w:rsidR="00150DD7" w:rsidRPr="007472E9">
        <w:rPr>
          <w:rFonts w:ascii="TH Sarabun New" w:hAnsi="TH Sarabun New" w:cs="TH Sarabun New" w:hint="cs"/>
          <w:color w:val="000000"/>
          <w:cs/>
        </w:rPr>
        <w:t>เด็ก</w:t>
      </w:r>
      <w:r w:rsidRPr="007472E9">
        <w:rPr>
          <w:rFonts w:ascii="TH Sarabun New" w:hAnsi="TH Sarabun New" w:cs="TH Sarabun New" w:hint="cs"/>
          <w:color w:val="000000"/>
          <w:cs/>
        </w:rPr>
        <w:t>กับห้องปฏิบัติการเหล่านี้ และเมื่อการตรวจ</w:t>
      </w:r>
      <w:r w:rsidRPr="007472E9">
        <w:rPr>
          <w:rFonts w:ascii="TH Sarabun New" w:hAnsi="TH Sarabun New" w:cs="TH Sarabun New"/>
          <w:color w:val="000000"/>
          <w:cs/>
        </w:rPr>
        <w:t>ทางห้องปฏิบัติการ</w:t>
      </w:r>
      <w:r w:rsidRPr="007472E9">
        <w:rPr>
          <w:rFonts w:ascii="TH Sarabun New" w:hAnsi="TH Sarabun New" w:cs="TH Sarabun New" w:hint="cs"/>
          <w:color w:val="000000"/>
          <w:cs/>
        </w:rPr>
        <w:t>เสร็จสิ้น ตัวอย่างสิ่งส่งตรวจของ</w:t>
      </w:r>
      <w:r w:rsidR="00150DD7" w:rsidRPr="007472E9">
        <w:rPr>
          <w:rFonts w:ascii="TH Sarabun New" w:hAnsi="TH Sarabun New" w:cs="TH Sarabun New" w:hint="cs"/>
          <w:color w:val="000000"/>
          <w:cs/>
        </w:rPr>
        <w:t>เด็ก</w:t>
      </w:r>
      <w:r w:rsidRPr="007472E9">
        <w:rPr>
          <w:rFonts w:ascii="TH Sarabun New" w:hAnsi="TH Sarabun New" w:cs="TH Sarabun New" w:hint="cs"/>
          <w:color w:val="000000"/>
          <w:cs/>
        </w:rPr>
        <w:t>จะถูกทำลาย</w:t>
      </w:r>
    </w:p>
    <w:p w14:paraId="380B6241" w14:textId="77777777" w:rsidR="008A2CDE" w:rsidRDefault="008A2CDE" w:rsidP="004A01C6">
      <w:pPr>
        <w:widowControl w:val="0"/>
        <w:rPr>
          <w:rFonts w:ascii="TH Sarabun New" w:hAnsi="TH Sarabun New" w:cs="TH Sarabun New"/>
          <w:b/>
          <w:bCs/>
        </w:rPr>
      </w:pPr>
    </w:p>
    <w:p w14:paraId="27C53354" w14:textId="77777777" w:rsidR="008A2CDE" w:rsidRPr="00C146F8" w:rsidRDefault="008A2CDE" w:rsidP="004A01C6">
      <w:pPr>
        <w:widowControl w:val="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b/>
          <w:bCs/>
          <w:cs/>
        </w:rPr>
        <w:t>จะมีการจัดเก็บ</w:t>
      </w:r>
      <w:r>
        <w:rPr>
          <w:rFonts w:ascii="TH Sarabun New" w:hAnsi="TH Sarabun New" w:cs="TH Sarabun New" w:hint="cs"/>
          <w:b/>
          <w:bCs/>
          <w:cs/>
        </w:rPr>
        <w:t>รักษา</w:t>
      </w:r>
      <w:r w:rsidRPr="00C146F8">
        <w:rPr>
          <w:rFonts w:ascii="TH Sarabun New" w:hAnsi="TH Sarabun New" w:cs="TH Sarabun New"/>
          <w:b/>
          <w:bCs/>
          <w:cs/>
        </w:rPr>
        <w:t>ตัวอย่างชีวภาพ</w:t>
      </w:r>
      <w:r>
        <w:rPr>
          <w:rFonts w:ascii="TH Sarabun New" w:hAnsi="TH Sarabun New" w:cs="TH Sarabun New" w:hint="cs"/>
          <w:b/>
          <w:bCs/>
          <w:cs/>
        </w:rPr>
        <w:t>ที่เหลือจากการตรวจ</w:t>
      </w:r>
      <w:r w:rsidRPr="00C146F8">
        <w:rPr>
          <w:rFonts w:ascii="TH Sarabun New" w:hAnsi="TH Sarabun New" w:cs="TH Sarabun New"/>
          <w:b/>
          <w:bCs/>
          <w:cs/>
        </w:rPr>
        <w:t>ไว้ในอนาคต</w:t>
      </w:r>
      <w:r>
        <w:rPr>
          <w:rFonts w:ascii="TH Sarabun New" w:hAnsi="TH Sarabun New" w:cs="TH Sarabun New" w:hint="cs"/>
          <w:b/>
          <w:bCs/>
          <w:cs/>
        </w:rPr>
        <w:t>หรือไม่</w:t>
      </w:r>
      <w:r w:rsidRPr="00C146F8">
        <w:rPr>
          <w:rFonts w:ascii="TH Sarabun New" w:hAnsi="TH Sarabun New" w:cs="TH Sarabun New"/>
          <w:b/>
          <w:bCs/>
          <w:cs/>
        </w:rPr>
        <w:t xml:space="preserve"> </w:t>
      </w:r>
      <w:r w:rsidRPr="00C146F8">
        <w:rPr>
          <w:rFonts w:ascii="TH Sarabun New" w:hAnsi="TH Sarabun New" w:cs="TH Sarabun New"/>
          <w:color w:val="0070C0"/>
          <w:cs/>
        </w:rPr>
        <w:t>(หัวข้อนี้เฉพาะกรณีที่</w:t>
      </w:r>
      <w:r w:rsidR="00864BCE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Pr="00C146F8">
        <w:rPr>
          <w:rFonts w:ascii="TH Sarabun New" w:hAnsi="TH Sarabun New" w:cs="TH Sarabun New"/>
          <w:color w:val="0070C0"/>
          <w:cs/>
        </w:rPr>
        <w:t>มีแผนงาน</w:t>
      </w:r>
      <w:r w:rsidR="00824000">
        <w:rPr>
          <w:rFonts w:ascii="TH Sarabun New" w:hAnsi="TH Sarabun New" w:cs="TH Sarabun New" w:hint="cs"/>
          <w:color w:val="0070C0"/>
          <w:cs/>
        </w:rPr>
        <w:t xml:space="preserve"> หากหัวข้อนี้ไม่มีความจำเป็นต่องานวิจัยของท่านให้ตัดออก</w:t>
      </w:r>
      <w:r w:rsidRPr="00C146F8">
        <w:rPr>
          <w:rFonts w:ascii="TH Sarabun New" w:hAnsi="TH Sarabun New" w:cs="TH Sarabun New"/>
          <w:color w:val="0070C0"/>
          <w:cs/>
        </w:rPr>
        <w:t>)</w:t>
      </w:r>
      <w:r w:rsidRPr="00C146F8">
        <w:rPr>
          <w:rFonts w:ascii="TH Sarabun New" w:hAnsi="TH Sarabun New" w:cs="TH Sarabun New"/>
          <w:cs/>
        </w:rPr>
        <w:t xml:space="preserve"> </w:t>
      </w:r>
    </w:p>
    <w:p w14:paraId="534EDD94" w14:textId="77777777" w:rsidR="008A2CDE" w:rsidRPr="00C146F8" w:rsidRDefault="008A2CDE" w:rsidP="004A01C6">
      <w:pPr>
        <w:widowControl w:val="0"/>
        <w:ind w:firstLine="567"/>
        <w:jc w:val="thaiDistribute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ในการ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>เจาะเลือด</w:t>
      </w:r>
      <w:r w:rsidRPr="00C146F8">
        <w:rPr>
          <w:rFonts w:ascii="TH Sarabun New" w:hAnsi="TH Sarabun New" w:cs="TH Sarabun New"/>
          <w:color w:val="FF0000"/>
        </w:rPr>
        <w:t>] [</w:t>
      </w:r>
      <w:r w:rsidRPr="00C146F8">
        <w:rPr>
          <w:rFonts w:ascii="TH Sarabun New" w:hAnsi="TH Sarabun New" w:cs="TH Sarabun New"/>
          <w:color w:val="FF0000"/>
          <w:cs/>
        </w:rPr>
        <w:t>เก็บปัสสาวะ</w:t>
      </w:r>
      <w:r w:rsidRPr="00C146F8">
        <w:rPr>
          <w:rFonts w:ascii="TH Sarabun New" w:hAnsi="TH Sarabun New" w:cs="TH Sarabun New"/>
          <w:color w:val="FF0000"/>
        </w:rPr>
        <w:t>] [</w:t>
      </w:r>
      <w:r w:rsidRPr="00C146F8">
        <w:rPr>
          <w:rFonts w:ascii="TH Sarabun New" w:hAnsi="TH Sarabun New" w:cs="TH Sarabun New"/>
          <w:color w:val="FF0000"/>
          <w:cs/>
        </w:rPr>
        <w:t>เก็บน้ำลาย</w:t>
      </w:r>
      <w:r w:rsidRPr="00C146F8">
        <w:rPr>
          <w:rFonts w:ascii="TH Sarabun New" w:hAnsi="TH Sarabun New" w:cs="TH Sarabun New"/>
          <w:color w:val="FF0000"/>
        </w:rPr>
        <w:t>]</w:t>
      </w:r>
      <w:r w:rsidRPr="00C146F8">
        <w:rPr>
          <w:rFonts w:ascii="TH Sarabun New" w:hAnsi="TH Sarabun New" w:cs="TH Sarabun New"/>
          <w:cs/>
        </w:rPr>
        <w:t xml:space="preserve"> </w:t>
      </w:r>
      <w:r w:rsidR="00734E70" w:rsidRPr="007472E9">
        <w:rPr>
          <w:rFonts w:ascii="TH Sarabun New" w:hAnsi="TH Sarabun New" w:cs="TH Sarabun New" w:hint="cs"/>
          <w:color w:val="000000"/>
          <w:cs/>
        </w:rPr>
        <w:t>ของเด็ก</w:t>
      </w:r>
      <w:r w:rsidRPr="00C146F8">
        <w:rPr>
          <w:rFonts w:ascii="TH Sarabun New" w:hAnsi="TH Sarabun New" w:cs="TH Sarabun New"/>
          <w:cs/>
        </w:rPr>
        <w:t>เพื่อนำไปตรวจทางห้องปฏิบัติการ อาจมี</w:t>
      </w:r>
      <w:r w:rsidR="00E35C34">
        <w:rPr>
          <w:rFonts w:ascii="TH Sarabun New" w:hAnsi="TH Sarabun New" w:cs="TH Sarabun New" w:hint="cs"/>
          <w:cs/>
        </w:rPr>
        <w:t xml:space="preserve">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>เลือด</w:t>
      </w:r>
      <w:r w:rsidRPr="00C146F8">
        <w:rPr>
          <w:rFonts w:ascii="TH Sarabun New" w:hAnsi="TH Sarabun New" w:cs="TH Sarabun New"/>
          <w:color w:val="FF0000"/>
        </w:rPr>
        <w:t>] [</w:t>
      </w:r>
      <w:r w:rsidRPr="00C146F8">
        <w:rPr>
          <w:rFonts w:ascii="TH Sarabun New" w:hAnsi="TH Sarabun New" w:cs="TH Sarabun New"/>
          <w:color w:val="FF0000"/>
          <w:cs/>
        </w:rPr>
        <w:t>ปัสสาวะ</w:t>
      </w:r>
      <w:r w:rsidRPr="00C146F8">
        <w:rPr>
          <w:rFonts w:ascii="TH Sarabun New" w:hAnsi="TH Sarabun New" w:cs="TH Sarabun New"/>
          <w:color w:val="FF0000"/>
        </w:rPr>
        <w:t>] [</w:t>
      </w:r>
      <w:r w:rsidRPr="00C146F8">
        <w:rPr>
          <w:rFonts w:ascii="TH Sarabun New" w:hAnsi="TH Sarabun New" w:cs="TH Sarabun New"/>
          <w:color w:val="FF0000"/>
          <w:cs/>
        </w:rPr>
        <w:t>น้ำลาย</w:t>
      </w:r>
      <w:r w:rsidRPr="00C146F8">
        <w:rPr>
          <w:rFonts w:ascii="TH Sarabun New" w:hAnsi="TH Sarabun New" w:cs="TH Sarabun New"/>
          <w:color w:val="FF0000"/>
        </w:rPr>
        <w:t>]</w:t>
      </w:r>
      <w:r w:rsidR="00E35C34">
        <w:rPr>
          <w:rFonts w:ascii="TH Sarabun New" w:hAnsi="TH Sarabun New" w:cs="TH Sarabun New" w:hint="cs"/>
          <w:color w:val="FF0000"/>
          <w:cs/>
        </w:rPr>
        <w:t xml:space="preserve"> </w:t>
      </w:r>
      <w:r w:rsidR="00E35C34">
        <w:rPr>
          <w:rFonts w:ascii="TH Sarabun New" w:hAnsi="TH Sarabun New" w:cs="TH Sarabun New"/>
          <w:color w:val="FF0000"/>
        </w:rPr>
        <w:t>[….]</w:t>
      </w:r>
      <w:r w:rsidRPr="00C146F8">
        <w:rPr>
          <w:rFonts w:ascii="TH Sarabun New" w:hAnsi="TH Sarabun New" w:cs="TH Sarabun New"/>
          <w:cs/>
        </w:rPr>
        <w:t xml:space="preserve"> เหลือจากการตรวจ เรามีความประสงค์ที่จะเก็บรักษาไว้ทำวิจัยในอนาคต ซึ่งเราจะมีเอกสารอธิบายเรื่องนี้แยกต่างหาก ทั้งนี้หลังจากทราบข้อมูลแล้วท่านสามารถปฏิเสธการเก็บรักษาตัวอย่างส่งตรวจที่เหลือดังกล่าวได้โดยไม่กระทบต่อการเข้าร่วมโครงการศึกษาวิจัยหลักแต่อย่างใด</w:t>
      </w:r>
    </w:p>
    <w:p w14:paraId="13975C39" w14:textId="77777777" w:rsidR="007A5548" w:rsidRDefault="007A5548" w:rsidP="004A01C6">
      <w:pPr>
        <w:widowControl w:val="0"/>
        <w:ind w:firstLine="567"/>
        <w:rPr>
          <w:rFonts w:ascii="TH Sarabun New" w:hAnsi="TH Sarabun New" w:cs="TH Sarabun New"/>
          <w:b/>
          <w:bCs/>
        </w:rPr>
      </w:pPr>
    </w:p>
    <w:p w14:paraId="30B9A7F0" w14:textId="77777777" w:rsidR="00E35C34" w:rsidRPr="00C146F8" w:rsidRDefault="00E35C34" w:rsidP="004A01C6">
      <w:pPr>
        <w:widowControl w:val="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b/>
          <w:bCs/>
          <w:cs/>
        </w:rPr>
        <w:t>จะมีการ</w:t>
      </w:r>
      <w:r>
        <w:rPr>
          <w:rFonts w:ascii="TH Sarabun New" w:hAnsi="TH Sarabun New" w:cs="TH Sarabun New" w:hint="cs"/>
          <w:b/>
          <w:bCs/>
          <w:cs/>
        </w:rPr>
        <w:t>ขอเก็บ</w:t>
      </w:r>
      <w:r w:rsidRPr="00C146F8">
        <w:rPr>
          <w:rFonts w:ascii="TH Sarabun New" w:hAnsi="TH Sarabun New" w:cs="TH Sarabun New"/>
          <w:b/>
          <w:bCs/>
          <w:cs/>
        </w:rPr>
        <w:t>ตัวอย่างชีวภาพ</w:t>
      </w:r>
      <w:r>
        <w:rPr>
          <w:rFonts w:ascii="TH Sarabun New" w:hAnsi="TH Sarabun New" w:cs="TH Sarabun New" w:hint="cs"/>
          <w:b/>
          <w:bCs/>
          <w:cs/>
        </w:rPr>
        <w:t>เพิ่มเติมเพื่อเก็บไว้วิจัย</w:t>
      </w:r>
      <w:r w:rsidRPr="00C146F8">
        <w:rPr>
          <w:rFonts w:ascii="TH Sarabun New" w:hAnsi="TH Sarabun New" w:cs="TH Sarabun New"/>
          <w:b/>
          <w:bCs/>
          <w:cs/>
        </w:rPr>
        <w:t>ในอนาคต</w:t>
      </w:r>
      <w:r>
        <w:rPr>
          <w:rFonts w:ascii="TH Sarabun New" w:hAnsi="TH Sarabun New" w:cs="TH Sarabun New" w:hint="cs"/>
          <w:b/>
          <w:bCs/>
          <w:cs/>
        </w:rPr>
        <w:t>หรือไม่</w:t>
      </w:r>
      <w:r w:rsidRPr="00C146F8">
        <w:rPr>
          <w:rFonts w:ascii="TH Sarabun New" w:hAnsi="TH Sarabun New" w:cs="TH Sarabun New"/>
          <w:b/>
          <w:bCs/>
          <w:cs/>
        </w:rPr>
        <w:t xml:space="preserve"> </w:t>
      </w:r>
      <w:r w:rsidRPr="00C146F8">
        <w:rPr>
          <w:rFonts w:ascii="TH Sarabun New" w:hAnsi="TH Sarabun New" w:cs="TH Sarabun New"/>
          <w:color w:val="0070C0"/>
          <w:cs/>
        </w:rPr>
        <w:t>(หัวข้อนี้เฉพาะกรณีที่</w:t>
      </w:r>
      <w:r w:rsidR="00864BCE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Pr="00C146F8">
        <w:rPr>
          <w:rFonts w:ascii="TH Sarabun New" w:hAnsi="TH Sarabun New" w:cs="TH Sarabun New"/>
          <w:color w:val="0070C0"/>
          <w:cs/>
        </w:rPr>
        <w:t>มีแผนงาน</w:t>
      </w:r>
      <w:r w:rsidR="00824000">
        <w:rPr>
          <w:rFonts w:ascii="TH Sarabun New" w:hAnsi="TH Sarabun New" w:cs="TH Sarabun New" w:hint="cs"/>
          <w:color w:val="0070C0"/>
          <w:cs/>
        </w:rPr>
        <w:t xml:space="preserve"> หากหัวข้อนี้ไม่มีความจำเป็นต่องานวิจัยของท่านให้ตัดออก</w:t>
      </w:r>
      <w:r w:rsidRPr="00C146F8">
        <w:rPr>
          <w:rFonts w:ascii="TH Sarabun New" w:hAnsi="TH Sarabun New" w:cs="TH Sarabun New"/>
          <w:color w:val="0070C0"/>
          <w:cs/>
        </w:rPr>
        <w:t>)</w:t>
      </w:r>
      <w:r w:rsidRPr="00C146F8">
        <w:rPr>
          <w:rFonts w:ascii="TH Sarabun New" w:hAnsi="TH Sarabun New" w:cs="TH Sarabun New"/>
          <w:cs/>
        </w:rPr>
        <w:t xml:space="preserve"> </w:t>
      </w:r>
    </w:p>
    <w:p w14:paraId="5D6C62A0" w14:textId="77777777" w:rsidR="00E35C34" w:rsidRPr="00C146F8" w:rsidRDefault="00E35C34" w:rsidP="004A01C6">
      <w:pPr>
        <w:widowControl w:val="0"/>
        <w:ind w:firstLine="567"/>
        <w:jc w:val="thaiDistribute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เรามีความประสงค์ที่</w:t>
      </w:r>
      <w:r>
        <w:rPr>
          <w:rFonts w:ascii="TH Sarabun New" w:hAnsi="TH Sarabun New" w:cs="TH Sarabun New" w:hint="cs"/>
          <w:cs/>
        </w:rPr>
        <w:t>ได้ตัวอย่างชีวภาพของ</w:t>
      </w:r>
      <w:r w:rsidR="00B565EC" w:rsidRPr="007472E9">
        <w:rPr>
          <w:rFonts w:ascii="TH Sarabun New" w:hAnsi="TH Sarabun New" w:cs="TH Sarabun New" w:hint="cs"/>
          <w:color w:val="000000"/>
          <w:cs/>
        </w:rPr>
        <w:t>เด็กในความปกครองของท่าน</w:t>
      </w:r>
      <w:r>
        <w:rPr>
          <w:rFonts w:ascii="TH Sarabun New" w:hAnsi="TH Sarabun New" w:cs="TH Sarabun New" w:hint="cs"/>
          <w:cs/>
        </w:rPr>
        <w:t xml:space="preserve"> ได้แก่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>เลือด</w:t>
      </w:r>
      <w:r w:rsidRPr="00C146F8">
        <w:rPr>
          <w:rFonts w:ascii="TH Sarabun New" w:hAnsi="TH Sarabun New" w:cs="TH Sarabun New"/>
          <w:color w:val="FF0000"/>
        </w:rPr>
        <w:t>] [</w:t>
      </w:r>
      <w:r w:rsidRPr="00C146F8">
        <w:rPr>
          <w:rFonts w:ascii="TH Sarabun New" w:hAnsi="TH Sarabun New" w:cs="TH Sarabun New"/>
          <w:color w:val="FF0000"/>
          <w:cs/>
        </w:rPr>
        <w:t>ปัสสาวะ</w:t>
      </w:r>
      <w:r w:rsidRPr="00C146F8">
        <w:rPr>
          <w:rFonts w:ascii="TH Sarabun New" w:hAnsi="TH Sarabun New" w:cs="TH Sarabun New"/>
          <w:color w:val="FF0000"/>
        </w:rPr>
        <w:t>] [</w:t>
      </w:r>
      <w:r w:rsidRPr="00C146F8">
        <w:rPr>
          <w:rFonts w:ascii="TH Sarabun New" w:hAnsi="TH Sarabun New" w:cs="TH Sarabun New"/>
          <w:color w:val="FF0000"/>
          <w:cs/>
        </w:rPr>
        <w:t>น้ำลาย</w:t>
      </w:r>
      <w:r w:rsidRPr="00C146F8">
        <w:rPr>
          <w:rFonts w:ascii="TH Sarabun New" w:hAnsi="TH Sarabun New" w:cs="TH Sarabun New"/>
          <w:color w:val="FF0000"/>
        </w:rPr>
        <w:t>]</w:t>
      </w:r>
      <w:r>
        <w:rPr>
          <w:rFonts w:ascii="TH Sarabun New" w:hAnsi="TH Sarabun New" w:cs="TH Sarabun New" w:hint="cs"/>
          <w:color w:val="FF0000"/>
          <w:cs/>
        </w:rPr>
        <w:t xml:space="preserve"> </w:t>
      </w:r>
      <w:r>
        <w:rPr>
          <w:rFonts w:ascii="TH Sarabun New" w:hAnsi="TH Sarabun New" w:cs="TH Sarabun New"/>
          <w:color w:val="FF0000"/>
        </w:rPr>
        <w:t xml:space="preserve">[….] </w:t>
      </w:r>
      <w:r w:rsidRPr="00ED611F">
        <w:rPr>
          <w:rFonts w:ascii="TH Sarabun New" w:hAnsi="TH Sarabun New" w:cs="TH Sarabun New" w:hint="cs"/>
          <w:color w:val="000000"/>
          <w:cs/>
        </w:rPr>
        <w:t>เราจึงจะขอเก็บเพิ่มเติมและ</w:t>
      </w:r>
      <w:r w:rsidRPr="00C146F8">
        <w:rPr>
          <w:rFonts w:ascii="TH Sarabun New" w:hAnsi="TH Sarabun New" w:cs="TH Sarabun New"/>
          <w:cs/>
        </w:rPr>
        <w:t>จะเก็บรักษาไว้ทำวิจัยในอนาคต เราจะมีเอกสารอธิบายเรื่องนี้แยกต่างหาก ทั้งนี้หลังจากทราบข้อมูลแล้วท่านสามารถปฏิเสธการเก็บตัวอย่าง</w:t>
      </w:r>
      <w:r w:rsidR="00B565EC">
        <w:rPr>
          <w:rFonts w:ascii="TH Sarabun New" w:hAnsi="TH Sarabun New" w:cs="TH Sarabun New" w:hint="cs"/>
          <w:cs/>
        </w:rPr>
        <w:t>ชีวภาพเพิ่มเติม</w:t>
      </w:r>
      <w:r w:rsidRPr="00C146F8">
        <w:rPr>
          <w:rFonts w:ascii="TH Sarabun New" w:hAnsi="TH Sarabun New" w:cs="TH Sarabun New"/>
          <w:cs/>
        </w:rPr>
        <w:t>ได้โดยไม่กระทบต่อการเข้าร่วมโครงการศึกษาวิจัยหลักแต่อย่างใด</w:t>
      </w:r>
    </w:p>
    <w:p w14:paraId="2210760F" w14:textId="77777777" w:rsidR="00E35C34" w:rsidRDefault="00E35C34" w:rsidP="004A01C6">
      <w:pPr>
        <w:widowControl w:val="0"/>
        <w:rPr>
          <w:rFonts w:ascii="TH Sarabun New" w:hAnsi="TH Sarabun New" w:cs="TH Sarabun New"/>
          <w:b/>
          <w:bCs/>
        </w:rPr>
      </w:pPr>
    </w:p>
    <w:p w14:paraId="6C8DE06F" w14:textId="77777777" w:rsidR="00543A4E" w:rsidRPr="007472E9" w:rsidRDefault="009230AD" w:rsidP="004A01C6">
      <w:pPr>
        <w:widowControl w:val="0"/>
        <w:rPr>
          <w:rFonts w:ascii="TH Sarabun New" w:hAnsi="TH Sarabun New" w:cs="TH Sarabun New"/>
          <w:b/>
          <w:bCs/>
          <w:color w:val="000000"/>
        </w:rPr>
      </w:pPr>
      <w:r w:rsidRPr="007472E9">
        <w:rPr>
          <w:rFonts w:ascii="TH Sarabun New" w:hAnsi="TH Sarabun New" w:cs="TH Sarabun New" w:hint="cs"/>
          <w:b/>
          <w:bCs/>
          <w:color w:val="000000"/>
          <w:cs/>
        </w:rPr>
        <w:t>เด็กในความปกครองของท่าน</w:t>
      </w:r>
      <w:r w:rsidR="00543A4E" w:rsidRPr="007472E9">
        <w:rPr>
          <w:rFonts w:ascii="TH Sarabun New" w:hAnsi="TH Sarabun New" w:cs="TH Sarabun New"/>
          <w:b/>
          <w:bCs/>
          <w:color w:val="000000"/>
          <w:cs/>
        </w:rPr>
        <w:t xml:space="preserve">จะอยู่ร่วมการวิจัยนานเท่าใด </w:t>
      </w:r>
    </w:p>
    <w:p w14:paraId="19E7EB00" w14:textId="77777777" w:rsidR="00543A4E" w:rsidRPr="007472E9" w:rsidRDefault="00543A4E" w:rsidP="004A01C6">
      <w:pPr>
        <w:widowControl w:val="0"/>
        <w:ind w:firstLine="567"/>
        <w:rPr>
          <w:rFonts w:ascii="TH Sarabun New" w:hAnsi="TH Sarabun New" w:cs="TH Sarabun New"/>
          <w:color w:val="000000"/>
        </w:rPr>
      </w:pPr>
      <w:r w:rsidRPr="007472E9">
        <w:rPr>
          <w:rFonts w:ascii="TH Sarabun New" w:hAnsi="TH Sarabun New" w:cs="TH Sarabun New"/>
          <w:color w:val="000000"/>
          <w:cs/>
        </w:rPr>
        <w:t>นับตั้งแต่ท่านเซ็นยินยอมเข้าร่วมการวิจัยจนสิ้นสุด (หมายถึง</w:t>
      </w:r>
      <w:r w:rsidR="009230AD" w:rsidRPr="007472E9">
        <w:rPr>
          <w:rFonts w:ascii="TH Sarabun New" w:hAnsi="TH Sarabun New" w:cs="TH Sarabun New" w:hint="cs"/>
          <w:color w:val="000000"/>
          <w:cs/>
        </w:rPr>
        <w:t>เด็ก</w:t>
      </w:r>
      <w:r w:rsidRPr="007472E9">
        <w:rPr>
          <w:rFonts w:ascii="TH Sarabun New" w:hAnsi="TH Sarabun New" w:cs="TH Sarabun New"/>
          <w:color w:val="000000"/>
          <w:cs/>
        </w:rPr>
        <w:t xml:space="preserve">ไม่ต้องมารับการวิจัยอีกแล้ว) ประมาณ </w:t>
      </w:r>
      <w:r w:rsidRPr="007472E9">
        <w:rPr>
          <w:rFonts w:ascii="TH Sarabun New" w:hAnsi="TH Sarabun New" w:cs="TH Sarabun New"/>
          <w:color w:val="000000"/>
        </w:rPr>
        <w:t xml:space="preserve">4 </w:t>
      </w:r>
      <w:r w:rsidRPr="007472E9">
        <w:rPr>
          <w:rFonts w:ascii="TH Sarabun New" w:hAnsi="TH Sarabun New" w:cs="TH Sarabun New"/>
          <w:color w:val="000000"/>
          <w:cs/>
        </w:rPr>
        <w:t>สัปดาห์</w:t>
      </w:r>
      <w:r w:rsidR="00D11E6E" w:rsidRPr="007472E9">
        <w:rPr>
          <w:rFonts w:ascii="TH Sarabun New" w:hAnsi="TH Sarabun New" w:cs="TH Sarabun New"/>
          <w:color w:val="000000"/>
        </w:rPr>
        <w:t xml:space="preserve"> </w:t>
      </w:r>
    </w:p>
    <w:p w14:paraId="712F2F65" w14:textId="77777777" w:rsidR="00E50265" w:rsidRPr="00C146F8" w:rsidRDefault="00E50265" w:rsidP="004A01C6">
      <w:pPr>
        <w:widowControl w:val="0"/>
        <w:ind w:firstLine="567"/>
        <w:rPr>
          <w:rFonts w:ascii="TH Sarabun New" w:hAnsi="TH Sarabun New" w:cs="TH Sarabun New"/>
          <w:sz w:val="16"/>
          <w:szCs w:val="16"/>
        </w:rPr>
      </w:pPr>
    </w:p>
    <w:p w14:paraId="3A3A3213" w14:textId="77777777" w:rsidR="00B92297" w:rsidRPr="00C146F8" w:rsidRDefault="007A79B9" w:rsidP="004A01C6">
      <w:pPr>
        <w:widowControl w:val="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b/>
          <w:bCs/>
          <w:cs/>
        </w:rPr>
        <w:t>ความเสี่ยง</w:t>
      </w:r>
      <w:r w:rsidR="006C04F8" w:rsidRPr="00C146F8">
        <w:rPr>
          <w:rFonts w:ascii="TH Sarabun New" w:hAnsi="TH Sarabun New" w:cs="TH Sarabun New"/>
          <w:b/>
          <w:bCs/>
          <w:cs/>
        </w:rPr>
        <w:t>หรือความไม่สะดวกสบาย</w:t>
      </w:r>
      <w:r w:rsidR="009230AD" w:rsidRPr="007472E9">
        <w:rPr>
          <w:rFonts w:ascii="TH Sarabun New" w:hAnsi="TH Sarabun New" w:cs="TH Sarabun New" w:hint="cs"/>
          <w:b/>
          <w:bCs/>
          <w:color w:val="000000"/>
          <w:cs/>
        </w:rPr>
        <w:t>ของเด็ก</w:t>
      </w:r>
      <w:r w:rsidRPr="00C146F8">
        <w:rPr>
          <w:rFonts w:ascii="TH Sarabun New" w:hAnsi="TH Sarabun New" w:cs="TH Sarabun New"/>
          <w:b/>
          <w:bCs/>
          <w:cs/>
        </w:rPr>
        <w:t>จา</w:t>
      </w:r>
      <w:r w:rsidR="00030023" w:rsidRPr="00C146F8">
        <w:rPr>
          <w:rFonts w:ascii="TH Sarabun New" w:hAnsi="TH Sarabun New" w:cs="TH Sarabun New"/>
          <w:b/>
          <w:bCs/>
          <w:cs/>
        </w:rPr>
        <w:t>ก</w:t>
      </w:r>
      <w:r w:rsidRPr="00C146F8">
        <w:rPr>
          <w:rFonts w:ascii="TH Sarabun New" w:hAnsi="TH Sarabun New" w:cs="TH Sarabun New"/>
          <w:b/>
          <w:bCs/>
          <w:cs/>
        </w:rPr>
        <w:t>การเข้าร่วมการวิจัยนี้</w:t>
      </w:r>
      <w:r w:rsidRPr="00C146F8">
        <w:rPr>
          <w:rFonts w:ascii="TH Sarabun New" w:hAnsi="TH Sarabun New" w:cs="TH Sarabun New"/>
          <w:b/>
          <w:bCs/>
        </w:rPr>
        <w:t xml:space="preserve"> </w:t>
      </w:r>
      <w:r w:rsidR="00824000" w:rsidRPr="00824000">
        <w:rPr>
          <w:rFonts w:ascii="TH Sarabun New" w:hAnsi="TH Sarabun New" w:cs="TH Sarabun New" w:hint="cs"/>
          <w:b/>
          <w:bCs/>
          <w:color w:val="0070C0"/>
          <w:cs/>
        </w:rPr>
        <w:t>(ควรเขียนให้สอดคล้อง</w:t>
      </w:r>
      <w:r w:rsidR="00500692">
        <w:rPr>
          <w:rFonts w:ascii="TH Sarabun New" w:hAnsi="TH Sarabun New" w:cs="TH Sarabun New" w:hint="cs"/>
          <w:b/>
          <w:bCs/>
          <w:color w:val="0070C0"/>
          <w:cs/>
        </w:rPr>
        <w:t>ความเสี่ยงที่มีโอกาสเกิดจากวิธี</w:t>
      </w:r>
      <w:r w:rsidR="00824000" w:rsidRPr="00824000">
        <w:rPr>
          <w:rFonts w:ascii="TH Sarabun New" w:hAnsi="TH Sarabun New" w:cs="TH Sarabun New" w:hint="cs"/>
          <w:b/>
          <w:bCs/>
          <w:color w:val="0070C0"/>
          <w:cs/>
        </w:rPr>
        <w:t>การศึกษาวิจัย</w:t>
      </w:r>
      <w:r w:rsidR="00500692">
        <w:rPr>
          <w:rFonts w:ascii="TH Sarabun New" w:hAnsi="TH Sarabun New" w:cs="TH Sarabun New" w:hint="cs"/>
          <w:b/>
          <w:bCs/>
          <w:color w:val="0070C0"/>
          <w:cs/>
        </w:rPr>
        <w:t xml:space="preserve"> เช่น การใช้แบบสอบถาม การสัมภาษณ์ โปรแกรม หัตถการ สมุนไพร ยาทดลอง ยาเปรียบเทียบ</w:t>
      </w:r>
      <w:r w:rsidR="00824000" w:rsidRPr="00824000">
        <w:rPr>
          <w:rFonts w:ascii="TH Sarabun New" w:hAnsi="TH Sarabun New" w:cs="TH Sarabun New" w:hint="cs"/>
          <w:b/>
          <w:bCs/>
          <w:color w:val="0070C0"/>
          <w:cs/>
        </w:rPr>
        <w:t>)</w:t>
      </w:r>
    </w:p>
    <w:p w14:paraId="659FCA75" w14:textId="77777777" w:rsidR="006C04F8" w:rsidRPr="007472E9" w:rsidRDefault="009230AD" w:rsidP="004A01C6">
      <w:pPr>
        <w:widowControl w:val="0"/>
        <w:numPr>
          <w:ilvl w:val="0"/>
          <w:numId w:val="5"/>
        </w:numPr>
        <w:rPr>
          <w:rFonts w:ascii="TH Sarabun New" w:hAnsi="TH Sarabun New" w:cs="TH Sarabun New"/>
          <w:color w:val="000000"/>
        </w:rPr>
      </w:pPr>
      <w:r w:rsidRPr="007472E9">
        <w:rPr>
          <w:rFonts w:ascii="TH Sarabun New" w:hAnsi="TH Sarabun New" w:cs="TH Sarabun New" w:hint="cs"/>
          <w:color w:val="000000"/>
          <w:cs/>
        </w:rPr>
        <w:t>เด็กในความปกครองของท่าน</w:t>
      </w:r>
      <w:r w:rsidR="006C04F8" w:rsidRPr="007472E9">
        <w:rPr>
          <w:rFonts w:ascii="TH Sarabun New" w:hAnsi="TH Sarabun New" w:cs="TH Sarabun New"/>
          <w:color w:val="000000"/>
          <w:cs/>
        </w:rPr>
        <w:t>แทบไม่มีความเสี่ยงจากการเข้าร่วมการศึกษาวิจัยนี้นอกเหนือจากความไม่สะดวก</w:t>
      </w:r>
      <w:r w:rsidR="009753F9">
        <w:rPr>
          <w:rFonts w:ascii="TH Sarabun New" w:hAnsi="TH Sarabun New" w:cs="TH Sarabun New" w:hint="cs"/>
          <w:color w:val="000000"/>
          <w:cs/>
        </w:rPr>
        <w:t xml:space="preserve"> หรืออาจเกิดความเครียด</w:t>
      </w:r>
      <w:r w:rsidR="006C04F8" w:rsidRPr="007472E9">
        <w:rPr>
          <w:rFonts w:ascii="TH Sarabun New" w:hAnsi="TH Sarabun New" w:cs="TH Sarabun New"/>
          <w:color w:val="000000"/>
          <w:cs/>
        </w:rPr>
        <w:t xml:space="preserve">ที่จะต้องอยู่ทำปริศนาอักษรไขว้ในห้องที่จัดทำไว้ให้ท่านเป็นเวลา </w:t>
      </w:r>
      <w:r w:rsidR="006C04F8" w:rsidRPr="007472E9">
        <w:rPr>
          <w:rFonts w:ascii="TH Sarabun New" w:hAnsi="TH Sarabun New" w:cs="TH Sarabun New"/>
          <w:color w:val="000000"/>
        </w:rPr>
        <w:t xml:space="preserve">30 </w:t>
      </w:r>
      <w:r w:rsidR="006C04F8" w:rsidRPr="007472E9">
        <w:rPr>
          <w:rFonts w:ascii="TH Sarabun New" w:hAnsi="TH Sarabun New" w:cs="TH Sarabun New"/>
          <w:color w:val="000000"/>
          <w:cs/>
        </w:rPr>
        <w:t xml:space="preserve">นาที </w:t>
      </w:r>
    </w:p>
    <w:p w14:paraId="3E26D640" w14:textId="77777777" w:rsidR="00C123B3" w:rsidRPr="007472E9" w:rsidRDefault="00C123B3" w:rsidP="004A01C6">
      <w:pPr>
        <w:widowControl w:val="0"/>
        <w:numPr>
          <w:ilvl w:val="0"/>
          <w:numId w:val="5"/>
        </w:numPr>
        <w:rPr>
          <w:rFonts w:ascii="TH Sarabun New" w:hAnsi="TH Sarabun New" w:cs="TH Sarabun New"/>
          <w:color w:val="000000"/>
        </w:rPr>
      </w:pPr>
      <w:r w:rsidRPr="007472E9">
        <w:rPr>
          <w:rFonts w:ascii="TH Sarabun New" w:hAnsi="TH Sarabun New" w:cs="TH Sarabun New"/>
          <w:color w:val="000000"/>
          <w:cs/>
        </w:rPr>
        <w:t xml:space="preserve">ในระหว่างการเข้าร่วมการวิจัยนี้ </w:t>
      </w:r>
      <w:r w:rsidR="009230AD" w:rsidRPr="007472E9">
        <w:rPr>
          <w:rFonts w:ascii="TH Sarabun New" w:hAnsi="TH Sarabun New" w:cs="TH Sarabun New" w:hint="cs"/>
          <w:color w:val="000000"/>
          <w:cs/>
        </w:rPr>
        <w:t>เด็กในความปกครองของท่าน</w:t>
      </w:r>
      <w:r w:rsidRPr="007472E9">
        <w:rPr>
          <w:rFonts w:ascii="TH Sarabun New" w:hAnsi="TH Sarabun New" w:cs="TH Sarabun New"/>
          <w:color w:val="000000"/>
          <w:cs/>
        </w:rPr>
        <w:t>มีความเสี่ยงที่จะได้รับอันตรายดังต่อไปนี้</w:t>
      </w:r>
    </w:p>
    <w:p w14:paraId="72F636BB" w14:textId="77777777" w:rsidR="00F543C3" w:rsidRPr="00C146F8" w:rsidRDefault="00B37898" w:rsidP="004A01C6">
      <w:pPr>
        <w:widowControl w:val="0"/>
        <w:numPr>
          <w:ilvl w:val="1"/>
          <w:numId w:val="5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ความเสี่ยงจากผลข้างเคียงของยาวิจัย</w:t>
      </w:r>
      <w:r w:rsidR="006C04F8" w:rsidRPr="00C146F8">
        <w:rPr>
          <w:rFonts w:ascii="TH Sarabun New" w:hAnsi="TH Sarabun New" w:cs="TH Sarabun New"/>
          <w:cs/>
        </w:rPr>
        <w:t xml:space="preserve"> (เฉพาะโครงการทดลองยา)</w:t>
      </w:r>
    </w:p>
    <w:p w14:paraId="6A9E89D5" w14:textId="77777777" w:rsidR="00B37898" w:rsidRPr="00C146F8" w:rsidRDefault="00B37898" w:rsidP="004A01C6">
      <w:pPr>
        <w:widowControl w:val="0"/>
        <w:ind w:left="1985"/>
        <w:rPr>
          <w:rFonts w:ascii="TH Sarabun New" w:hAnsi="TH Sarabun New" w:cs="TH Sarabun New"/>
          <w:color w:val="FF0000"/>
          <w:cs/>
        </w:rPr>
      </w:pPr>
      <w:r w:rsidRPr="00C146F8">
        <w:rPr>
          <w:rFonts w:ascii="TH Sarabun New" w:hAnsi="TH Sarabun New" w:cs="TH Sarabun New"/>
          <w:color w:val="FF0000"/>
          <w:cs/>
        </w:rPr>
        <w:t>..........</w:t>
      </w:r>
      <w:r w:rsidR="00FB1DB7" w:rsidRPr="00C146F8">
        <w:rPr>
          <w:rFonts w:ascii="TH Sarabun New" w:hAnsi="TH Sarabun New" w:cs="TH Sarabun New"/>
          <w:color w:val="FF0000"/>
        </w:rPr>
        <w:t>[</w:t>
      </w:r>
      <w:r w:rsidRPr="00392089">
        <w:rPr>
          <w:rFonts w:ascii="TH Sarabun New" w:hAnsi="TH Sarabun New" w:cs="TH Sarabun New"/>
          <w:color w:val="0070C0"/>
          <w:cs/>
        </w:rPr>
        <w:t>ให้รายละเอียดพอสมควรโดยเรียงตามความร้ายแรง หรือโอกาสที่พบ เช่น</w:t>
      </w:r>
      <w:r w:rsidRPr="00C146F8">
        <w:rPr>
          <w:rFonts w:ascii="TH Sarabun New" w:hAnsi="TH Sarabun New" w:cs="TH Sarabun New"/>
          <w:color w:val="FF0000"/>
          <w:cs/>
        </w:rPr>
        <w:t xml:space="preserve"> </w:t>
      </w:r>
      <w:r w:rsidR="00F95DEF" w:rsidRPr="00ED611F">
        <w:rPr>
          <w:rFonts w:ascii="TH Sarabun New" w:hAnsi="TH Sarabun New" w:cs="TH Sarabun New"/>
          <w:color w:val="000000"/>
          <w:u w:val="single"/>
          <w:cs/>
        </w:rPr>
        <w:t>ผลข้างเคียงที่พบได้บ่อย</w:t>
      </w:r>
      <w:r w:rsidR="00F95DEF" w:rsidRPr="00ED611F">
        <w:rPr>
          <w:rFonts w:ascii="TH Sarabun New" w:hAnsi="TH Sarabun New" w:cs="TH Sarabun New"/>
          <w:color w:val="000000"/>
          <w:cs/>
        </w:rPr>
        <w:t>ในผู้ป่วยมากก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ว่าร้อยละ </w:t>
      </w:r>
      <w:r w:rsidR="00D11E6E" w:rsidRPr="00ED611F">
        <w:rPr>
          <w:rFonts w:ascii="TH Sarabun New" w:hAnsi="TH Sarabun New" w:cs="TH Sarabun New"/>
          <w:color w:val="000000"/>
        </w:rPr>
        <w:t xml:space="preserve">20 </w:t>
      </w:r>
      <w:r w:rsidR="00D11E6E" w:rsidRPr="00ED611F">
        <w:rPr>
          <w:rFonts w:ascii="TH Sarabun New" w:hAnsi="TH Sarabun New" w:cs="TH Sarabun New"/>
          <w:color w:val="000000"/>
          <w:cs/>
        </w:rPr>
        <w:t>ได้แก่ คลื่นไส้</w:t>
      </w:r>
      <w:r w:rsidRPr="00ED611F">
        <w:rPr>
          <w:rFonts w:ascii="TH Sarabun New" w:hAnsi="TH Sarabun New" w:cs="TH Sarabun New"/>
          <w:color w:val="000000"/>
          <w:cs/>
        </w:rPr>
        <w:t xml:space="preserve"> </w:t>
      </w:r>
      <w:r w:rsidR="00FB1DB7" w:rsidRPr="00ED611F">
        <w:rPr>
          <w:rFonts w:ascii="TH Sarabun New" w:hAnsi="TH Sarabun New" w:cs="TH Sarabun New"/>
          <w:color w:val="000000"/>
        </w:rPr>
        <w:t>(</w:t>
      </w:r>
      <w:r w:rsidRPr="00ED611F">
        <w:rPr>
          <w:rFonts w:ascii="TH Sarabun New" w:hAnsi="TH Sarabun New" w:cs="TH Sarabun New"/>
          <w:color w:val="000000"/>
          <w:cs/>
        </w:rPr>
        <w:t xml:space="preserve">ร้อยละ </w:t>
      </w:r>
      <w:r w:rsidR="00D11E6E" w:rsidRPr="00ED611F">
        <w:rPr>
          <w:rFonts w:ascii="TH Sarabun New" w:hAnsi="TH Sarabun New" w:cs="TH Sarabun New"/>
          <w:color w:val="000000"/>
        </w:rPr>
        <w:t>6</w:t>
      </w:r>
      <w:r w:rsidR="00FB1DB7" w:rsidRPr="00ED611F">
        <w:rPr>
          <w:rFonts w:ascii="TH Sarabun New" w:hAnsi="TH Sarabun New" w:cs="TH Sarabun New"/>
          <w:color w:val="000000"/>
        </w:rPr>
        <w:t xml:space="preserve">0) </w:t>
      </w:r>
      <w:r w:rsidR="0020177C" w:rsidRPr="00ED611F">
        <w:rPr>
          <w:rFonts w:ascii="TH Sarabun New" w:hAnsi="TH Sarabun New" w:cs="TH Sarabun New"/>
          <w:color w:val="000000"/>
          <w:cs/>
        </w:rPr>
        <w:t xml:space="preserve"> 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อาเจียน </w:t>
      </w:r>
      <w:r w:rsidR="00FB1DB7" w:rsidRPr="00ED611F">
        <w:rPr>
          <w:rFonts w:ascii="TH Sarabun New" w:hAnsi="TH Sarabun New" w:cs="TH Sarabun New"/>
          <w:color w:val="000000"/>
        </w:rPr>
        <w:t>(</w:t>
      </w:r>
      <w:r w:rsidR="00FB1DB7" w:rsidRPr="00ED611F">
        <w:rPr>
          <w:rFonts w:ascii="TH Sarabun New" w:hAnsi="TH Sarabun New" w:cs="TH Sarabun New"/>
          <w:color w:val="000000"/>
          <w:cs/>
        </w:rPr>
        <w:t xml:space="preserve">ร้อยละ </w:t>
      </w:r>
      <w:r w:rsidR="00FB1DB7" w:rsidRPr="00ED611F">
        <w:rPr>
          <w:rFonts w:ascii="TH Sarabun New" w:hAnsi="TH Sarabun New" w:cs="TH Sarabun New"/>
          <w:color w:val="000000"/>
        </w:rPr>
        <w:t>5</w:t>
      </w:r>
      <w:r w:rsidR="00D11E6E" w:rsidRPr="00ED611F">
        <w:rPr>
          <w:rFonts w:ascii="TH Sarabun New" w:hAnsi="TH Sarabun New" w:cs="TH Sarabun New"/>
          <w:color w:val="000000"/>
        </w:rPr>
        <w:t>7</w:t>
      </w:r>
      <w:r w:rsidR="00FB1DB7" w:rsidRPr="00ED611F">
        <w:rPr>
          <w:rFonts w:ascii="TH Sarabun New" w:hAnsi="TH Sarabun New" w:cs="TH Sarabun New"/>
          <w:color w:val="000000"/>
        </w:rPr>
        <w:t xml:space="preserve"> ) </w:t>
      </w:r>
      <w:r w:rsidR="0020177C" w:rsidRPr="00ED611F">
        <w:rPr>
          <w:rFonts w:ascii="TH Sarabun New" w:hAnsi="TH Sarabun New" w:cs="TH Sarabun New"/>
          <w:color w:val="000000"/>
          <w:cs/>
        </w:rPr>
        <w:t>ฯลฯ....</w:t>
      </w:r>
      <w:r w:rsidR="00D11E6E" w:rsidRPr="00ED611F">
        <w:rPr>
          <w:rFonts w:ascii="TH Sarabun New" w:hAnsi="TH Sarabun New" w:cs="TH Sarabun New"/>
          <w:color w:val="000000"/>
          <w:u w:val="single"/>
          <w:cs/>
        </w:rPr>
        <w:t>ผลข้างเคียงที่พบได้บ้าง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ในผู้ป่วยมากกว่าร้อยละ </w:t>
      </w:r>
      <w:r w:rsidR="00D11E6E" w:rsidRPr="00ED611F">
        <w:rPr>
          <w:rFonts w:ascii="TH Sarabun New" w:hAnsi="TH Sarabun New" w:cs="TH Sarabun New"/>
          <w:color w:val="000000"/>
        </w:rPr>
        <w:t xml:space="preserve">5-20 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ได้แก่ น้ำหนักลด </w:t>
      </w:r>
      <w:r w:rsidR="00D11E6E" w:rsidRPr="00ED611F">
        <w:rPr>
          <w:rFonts w:ascii="TH Sarabun New" w:hAnsi="TH Sarabun New" w:cs="TH Sarabun New"/>
          <w:color w:val="000000"/>
        </w:rPr>
        <w:t>(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ร้อยละ </w:t>
      </w:r>
      <w:r w:rsidR="00D11E6E" w:rsidRPr="00ED611F">
        <w:rPr>
          <w:rFonts w:ascii="TH Sarabun New" w:hAnsi="TH Sarabun New" w:cs="TH Sarabun New"/>
          <w:color w:val="000000"/>
        </w:rPr>
        <w:t xml:space="preserve">15) 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 หอบเหนื่อย </w:t>
      </w:r>
      <w:r w:rsidR="00D11E6E" w:rsidRPr="00ED611F">
        <w:rPr>
          <w:rFonts w:ascii="TH Sarabun New" w:hAnsi="TH Sarabun New" w:cs="TH Sarabun New"/>
          <w:color w:val="000000"/>
        </w:rPr>
        <w:t>(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ร้อยละ </w:t>
      </w:r>
      <w:r w:rsidR="00D11E6E" w:rsidRPr="00ED611F">
        <w:rPr>
          <w:rFonts w:ascii="TH Sarabun New" w:hAnsi="TH Sarabun New" w:cs="TH Sarabun New"/>
          <w:color w:val="000000"/>
        </w:rPr>
        <w:t xml:space="preserve">12 ) </w:t>
      </w:r>
      <w:r w:rsidR="00D11E6E" w:rsidRPr="00ED611F">
        <w:rPr>
          <w:rFonts w:ascii="TH Sarabun New" w:hAnsi="TH Sarabun New" w:cs="TH Sarabun New"/>
          <w:color w:val="000000"/>
          <w:cs/>
        </w:rPr>
        <w:t>ฯลฯ....</w:t>
      </w:r>
      <w:r w:rsidR="00D11E6E" w:rsidRPr="00ED611F">
        <w:rPr>
          <w:rFonts w:ascii="TH Sarabun New" w:hAnsi="TH Sarabun New" w:cs="TH Sarabun New"/>
          <w:color w:val="000000"/>
          <w:u w:val="single"/>
          <w:cs/>
        </w:rPr>
        <w:t>ผลข้างเคียงที่</w:t>
      </w:r>
      <w:r w:rsidR="00D11E6E" w:rsidRPr="00ED611F">
        <w:rPr>
          <w:rFonts w:ascii="TH Sarabun New" w:hAnsi="TH Sarabun New" w:cs="TH Sarabun New"/>
          <w:color w:val="000000"/>
          <w:u w:val="single"/>
          <w:cs/>
        </w:rPr>
        <w:lastRenderedPageBreak/>
        <w:t>ร้ายแรงแต่พบได้น้อย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ในผู้ป่วยไม่เกินร้อยละ </w:t>
      </w:r>
      <w:r w:rsidR="00D11E6E" w:rsidRPr="00ED611F">
        <w:rPr>
          <w:rFonts w:ascii="TH Sarabun New" w:hAnsi="TH Sarabun New" w:cs="TH Sarabun New"/>
          <w:color w:val="000000"/>
        </w:rPr>
        <w:t xml:space="preserve">5 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ได้แก่ ปอดบวม </w:t>
      </w:r>
      <w:r w:rsidR="00D11E6E" w:rsidRPr="00ED611F">
        <w:rPr>
          <w:rFonts w:ascii="TH Sarabun New" w:hAnsi="TH Sarabun New" w:cs="TH Sarabun New"/>
          <w:color w:val="000000"/>
        </w:rPr>
        <w:t>(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ร้อยละ </w:t>
      </w:r>
      <w:r w:rsidR="00D11E6E" w:rsidRPr="00ED611F">
        <w:rPr>
          <w:rFonts w:ascii="TH Sarabun New" w:hAnsi="TH Sarabun New" w:cs="TH Sarabun New"/>
          <w:color w:val="000000"/>
        </w:rPr>
        <w:t xml:space="preserve">2.5) 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 ภาวะไตวาย </w:t>
      </w:r>
      <w:r w:rsidR="00D11E6E" w:rsidRPr="00ED611F">
        <w:rPr>
          <w:rFonts w:ascii="TH Sarabun New" w:hAnsi="TH Sarabun New" w:cs="TH Sarabun New"/>
          <w:color w:val="000000"/>
        </w:rPr>
        <w:t>(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ร้อยละ </w:t>
      </w:r>
      <w:r w:rsidR="00D11E6E" w:rsidRPr="00ED611F">
        <w:rPr>
          <w:rFonts w:ascii="TH Sarabun New" w:hAnsi="TH Sarabun New" w:cs="TH Sarabun New"/>
          <w:color w:val="000000"/>
        </w:rPr>
        <w:t xml:space="preserve">1.2 ) </w:t>
      </w:r>
      <w:r w:rsidR="00D11E6E" w:rsidRPr="00ED611F">
        <w:rPr>
          <w:rFonts w:ascii="TH Sarabun New" w:hAnsi="TH Sarabun New" w:cs="TH Sarabun New"/>
          <w:color w:val="000000"/>
          <w:cs/>
        </w:rPr>
        <w:t>ฯลฯ</w:t>
      </w:r>
      <w:r w:rsidR="00D11E6E" w:rsidRPr="00C146F8">
        <w:rPr>
          <w:rFonts w:ascii="TH Sarabun New" w:hAnsi="TH Sarabun New" w:cs="TH Sarabun New"/>
          <w:color w:val="FF0000"/>
        </w:rPr>
        <w:t xml:space="preserve"> </w:t>
      </w:r>
      <w:r w:rsidR="002C0352" w:rsidRPr="002C0352">
        <w:rPr>
          <w:rFonts w:ascii="TH Sarabun New" w:hAnsi="TH Sarabun New" w:cs="TH Sarabun New" w:hint="cs"/>
          <w:color w:val="0070C0"/>
          <w:cs/>
        </w:rPr>
        <w:t>(</w:t>
      </w:r>
      <w:r w:rsidR="006C04F8" w:rsidRPr="00C146F8">
        <w:rPr>
          <w:rFonts w:ascii="TH Sarabun New" w:hAnsi="TH Sarabun New" w:cs="TH Sarabun New"/>
          <w:color w:val="0070C0"/>
          <w:cs/>
        </w:rPr>
        <w:t xml:space="preserve">ปกติแล้วใช้ข้อมูลจาก </w:t>
      </w:r>
      <w:r w:rsidR="006C04F8" w:rsidRPr="00C146F8">
        <w:rPr>
          <w:rFonts w:ascii="TH Sarabun New" w:hAnsi="TH Sarabun New" w:cs="TH Sarabun New"/>
          <w:color w:val="0070C0"/>
        </w:rPr>
        <w:t xml:space="preserve">Investigator brochure </w:t>
      </w:r>
      <w:r w:rsidR="006C04F8" w:rsidRPr="00C146F8">
        <w:rPr>
          <w:rFonts w:ascii="TH Sarabun New" w:hAnsi="TH Sarabun New" w:cs="TH Sarabun New"/>
          <w:color w:val="0070C0"/>
          <w:cs/>
        </w:rPr>
        <w:t>หรือ ใบกำกับยา</w:t>
      </w:r>
      <w:r w:rsidR="002C0352">
        <w:rPr>
          <w:rFonts w:ascii="TH Sarabun New" w:hAnsi="TH Sarabun New" w:cs="TH Sarabun New" w:hint="cs"/>
          <w:color w:val="0070C0"/>
          <w:cs/>
        </w:rPr>
        <w:t>)</w:t>
      </w:r>
      <w:r w:rsidR="006C04F8" w:rsidRPr="00C146F8">
        <w:rPr>
          <w:rFonts w:ascii="TH Sarabun New" w:hAnsi="TH Sarabun New" w:cs="TH Sarabun New"/>
          <w:color w:val="0070C0"/>
          <w:cs/>
        </w:rPr>
        <w:t xml:space="preserve"> </w:t>
      </w:r>
    </w:p>
    <w:p w14:paraId="5F1AB1C7" w14:textId="77777777" w:rsidR="00392089" w:rsidRPr="00392089" w:rsidRDefault="00392089" w:rsidP="004A01C6">
      <w:pPr>
        <w:widowControl w:val="0"/>
        <w:numPr>
          <w:ilvl w:val="1"/>
          <w:numId w:val="5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ความเสี่ยงจาก</w:t>
      </w:r>
      <w:r>
        <w:rPr>
          <w:rFonts w:ascii="TH Sarabun New" w:hAnsi="TH Sarabun New" w:cs="TH Sarabun New" w:hint="cs"/>
          <w:cs/>
        </w:rPr>
        <w:t>วัคซีน</w:t>
      </w:r>
      <w:r w:rsidRPr="00C146F8">
        <w:rPr>
          <w:rFonts w:ascii="TH Sarabun New" w:hAnsi="TH Sarabun New" w:cs="TH Sarabun New"/>
          <w:cs/>
        </w:rPr>
        <w:t xml:space="preserve"> </w:t>
      </w:r>
      <w:r w:rsidRPr="00392089">
        <w:rPr>
          <w:rFonts w:ascii="TH Sarabun New" w:hAnsi="TH Sarabun New" w:cs="TH Sarabun New"/>
          <w:color w:val="0070C0"/>
          <w:cs/>
        </w:rPr>
        <w:t>(เฉพาะโครงการทดลอง</w:t>
      </w:r>
      <w:r w:rsidRPr="00392089">
        <w:rPr>
          <w:rFonts w:ascii="TH Sarabun New" w:hAnsi="TH Sarabun New" w:cs="TH Sarabun New" w:hint="cs"/>
          <w:color w:val="0070C0"/>
          <w:cs/>
        </w:rPr>
        <w:t>วัคซีน</w:t>
      </w:r>
      <w:r w:rsidRPr="00392089">
        <w:rPr>
          <w:rFonts w:ascii="TH Sarabun New" w:hAnsi="TH Sarabun New" w:cs="TH Sarabun New"/>
          <w:color w:val="0070C0"/>
          <w:cs/>
        </w:rPr>
        <w:t>)</w:t>
      </w:r>
      <w:r>
        <w:rPr>
          <w:rFonts w:ascii="TH Sarabun New" w:hAnsi="TH Sarabun New" w:cs="TH Sarabun New" w:hint="cs"/>
          <w:color w:val="0070C0"/>
          <w:cs/>
        </w:rPr>
        <w:t xml:space="preserve"> </w:t>
      </w:r>
      <w:r w:rsidRPr="00ED611F">
        <w:rPr>
          <w:rFonts w:ascii="TH Sarabun New" w:hAnsi="TH Sarabun New" w:cs="TH Sarabun New" w:hint="cs"/>
          <w:color w:val="000000"/>
          <w:cs/>
        </w:rPr>
        <w:t>จนถึงปัจจุบัน ได้มีการฉีดวัคซีนให้กับอาสาสมัคร</w:t>
      </w:r>
      <w:r w:rsidR="009230AD">
        <w:rPr>
          <w:rFonts w:ascii="TH Sarabun New" w:hAnsi="TH Sarabun New" w:cs="TH Sarabun New" w:hint="cs"/>
          <w:color w:val="000000"/>
          <w:cs/>
        </w:rPr>
        <w:t>ผู้ใหญ่</w:t>
      </w:r>
      <w:r w:rsidRPr="00ED611F">
        <w:rPr>
          <w:rFonts w:ascii="TH Sarabun New" w:hAnsi="TH Sarabun New" w:cs="TH Sarabun New" w:hint="cs"/>
          <w:color w:val="000000"/>
          <w:cs/>
        </w:rPr>
        <w:t xml:space="preserve">สุขภาพดีจำนวนประมาณ </w:t>
      </w:r>
      <w:r w:rsidRPr="00ED611F">
        <w:rPr>
          <w:rFonts w:ascii="TH Sarabun New" w:hAnsi="TH Sarabun New" w:cs="TH Sarabun New"/>
          <w:color w:val="000000"/>
        </w:rPr>
        <w:t xml:space="preserve">10,000 </w:t>
      </w:r>
      <w:r w:rsidRPr="00ED611F">
        <w:rPr>
          <w:rFonts w:ascii="TH Sarabun New" w:hAnsi="TH Sarabun New" w:cs="TH Sarabun New" w:hint="cs"/>
          <w:color w:val="000000"/>
          <w:cs/>
        </w:rPr>
        <w:t xml:space="preserve">คน ในขนาดตั้งแต่ </w:t>
      </w:r>
      <w:r w:rsidRPr="00ED611F">
        <w:rPr>
          <w:rFonts w:ascii="TH Sarabun New" w:hAnsi="TH Sarabun New" w:cs="TH Sarabun New"/>
          <w:color w:val="000000"/>
        </w:rPr>
        <w:t xml:space="preserve">10 </w:t>
      </w:r>
      <w:r w:rsidRPr="00ED611F">
        <w:rPr>
          <w:rFonts w:ascii="TH Sarabun New" w:hAnsi="TH Sarabun New" w:cs="TH Sarabun New" w:hint="cs"/>
          <w:color w:val="000000"/>
          <w:cs/>
        </w:rPr>
        <w:t xml:space="preserve">ถึง </w:t>
      </w:r>
      <w:r w:rsidRPr="00ED611F">
        <w:rPr>
          <w:rFonts w:ascii="TH Sarabun New" w:hAnsi="TH Sarabun New" w:cs="TH Sarabun New"/>
          <w:color w:val="000000"/>
        </w:rPr>
        <w:t xml:space="preserve">20 </w:t>
      </w:r>
      <w:r w:rsidRPr="00ED611F">
        <w:rPr>
          <w:rFonts w:ascii="TH Sarabun New" w:hAnsi="TH Sarabun New" w:cs="TH Sarabun New" w:hint="cs"/>
          <w:color w:val="000000"/>
          <w:cs/>
        </w:rPr>
        <w:t xml:space="preserve">ไมโครกรัม มีการติดตามผลเป็นระยะเวลา </w:t>
      </w:r>
      <w:r w:rsidRPr="00ED611F">
        <w:rPr>
          <w:rFonts w:ascii="TH Sarabun New" w:hAnsi="TH Sarabun New" w:cs="TH Sarabun New"/>
          <w:color w:val="000000"/>
        </w:rPr>
        <w:t xml:space="preserve">6 </w:t>
      </w:r>
      <w:r w:rsidRPr="00ED611F">
        <w:rPr>
          <w:rFonts w:ascii="TH Sarabun New" w:hAnsi="TH Sarabun New" w:cs="TH Sarabun New" w:hint="cs"/>
          <w:color w:val="000000"/>
          <w:cs/>
        </w:rPr>
        <w:t>เดือน และพบผลข้างเคียงดังต่อไปนี้</w:t>
      </w:r>
    </w:p>
    <w:p w14:paraId="1E2313BC" w14:textId="77777777" w:rsidR="00392089" w:rsidRDefault="00392089" w:rsidP="004A01C6">
      <w:pPr>
        <w:widowControl w:val="0"/>
        <w:ind w:left="2127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ผลข้างเคียงที่พบบ่อย (พบในอาสาสมัครมากกว่าร้อยละ </w:t>
      </w:r>
      <w:r>
        <w:rPr>
          <w:rFonts w:ascii="TH Sarabun New" w:hAnsi="TH Sarabun New" w:cs="TH Sarabun New"/>
        </w:rPr>
        <w:t>10)</w:t>
      </w:r>
    </w:p>
    <w:p w14:paraId="42B8D11D" w14:textId="77777777" w:rsidR="00392089" w:rsidRDefault="00392089" w:rsidP="004A01C6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ปวดบริเวณที่ฉีดวัคซีน (ประมาณร้อยละ </w:t>
      </w:r>
      <w:r>
        <w:rPr>
          <w:rFonts w:ascii="TH Sarabun New" w:hAnsi="TH Sarabun New" w:cs="TH Sarabun New"/>
        </w:rPr>
        <w:t>60)</w:t>
      </w:r>
    </w:p>
    <w:p w14:paraId="473B19C1" w14:textId="77777777" w:rsidR="00392089" w:rsidRDefault="00392089" w:rsidP="004A01C6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ปวดกล้ามเนื้อ (ประมาณร้อยละ </w:t>
      </w:r>
      <w:r w:rsidR="004526E1">
        <w:rPr>
          <w:rFonts w:ascii="TH Sarabun New" w:hAnsi="TH Sarabun New" w:cs="TH Sarabun New"/>
        </w:rPr>
        <w:t>3</w:t>
      </w:r>
      <w:r>
        <w:rPr>
          <w:rFonts w:ascii="TH Sarabun New" w:hAnsi="TH Sarabun New" w:cs="TH Sarabun New"/>
        </w:rPr>
        <w:t>0)</w:t>
      </w:r>
    </w:p>
    <w:p w14:paraId="4157E13F" w14:textId="77777777" w:rsidR="00392089" w:rsidRDefault="00392089" w:rsidP="004A01C6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ปวดศีรษะ (ประมาณร้อยละ </w:t>
      </w:r>
      <w:r w:rsidR="004526E1">
        <w:rPr>
          <w:rFonts w:ascii="TH Sarabun New" w:hAnsi="TH Sarabun New" w:cs="TH Sarabun New"/>
        </w:rPr>
        <w:t>25</w:t>
      </w:r>
      <w:r>
        <w:rPr>
          <w:rFonts w:ascii="TH Sarabun New" w:hAnsi="TH Sarabun New" w:cs="TH Sarabun New"/>
        </w:rPr>
        <w:t>)</w:t>
      </w:r>
    </w:p>
    <w:p w14:paraId="63690972" w14:textId="77777777" w:rsidR="00392089" w:rsidRDefault="00392089" w:rsidP="004A01C6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เมื่อยล้า (ประมาณร้อยละ </w:t>
      </w:r>
      <w:r w:rsidR="004526E1">
        <w:rPr>
          <w:rFonts w:ascii="TH Sarabun New" w:hAnsi="TH Sarabun New" w:cs="TH Sarabun New"/>
        </w:rPr>
        <w:t>2</w:t>
      </w:r>
      <w:r>
        <w:rPr>
          <w:rFonts w:ascii="TH Sarabun New" w:hAnsi="TH Sarabun New" w:cs="TH Sarabun New"/>
        </w:rPr>
        <w:t>0)</w:t>
      </w:r>
    </w:p>
    <w:p w14:paraId="4F9C5944" w14:textId="77777777" w:rsidR="00392089" w:rsidRDefault="00392089" w:rsidP="004A01C6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ไม่สบายตัว (ประมาณร้อยละ </w:t>
      </w:r>
      <w:r w:rsidR="004526E1">
        <w:rPr>
          <w:rFonts w:ascii="TH Sarabun New" w:hAnsi="TH Sarabun New" w:cs="TH Sarabun New"/>
        </w:rPr>
        <w:t>15</w:t>
      </w:r>
      <w:r>
        <w:rPr>
          <w:rFonts w:ascii="TH Sarabun New" w:hAnsi="TH Sarabun New" w:cs="TH Sarabun New"/>
        </w:rPr>
        <w:t>)</w:t>
      </w:r>
    </w:p>
    <w:p w14:paraId="3C197366" w14:textId="77777777" w:rsidR="004526E1" w:rsidRDefault="004526E1" w:rsidP="004A01C6">
      <w:pPr>
        <w:widowControl w:val="0"/>
        <w:ind w:left="2127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ผลข้างเคียงที่พบไม่บ่อย (พบในอาสาสมัครร้อยละ </w:t>
      </w:r>
      <w:r>
        <w:rPr>
          <w:rFonts w:ascii="TH Sarabun New" w:hAnsi="TH Sarabun New" w:cs="TH Sarabun New"/>
        </w:rPr>
        <w:t>1-10)</w:t>
      </w:r>
    </w:p>
    <w:p w14:paraId="376CE6E6" w14:textId="77777777" w:rsidR="004526E1" w:rsidRDefault="004526E1" w:rsidP="004A01C6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บวมบริเวณที่ฉีดวัคซีน </w:t>
      </w:r>
    </w:p>
    <w:p w14:paraId="67E2CD09" w14:textId="77777777" w:rsidR="004526E1" w:rsidRDefault="004526E1" w:rsidP="004A01C6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ปวดข้อ </w:t>
      </w:r>
    </w:p>
    <w:p w14:paraId="02E0B70D" w14:textId="77777777" w:rsidR="004526E1" w:rsidRDefault="004526E1" w:rsidP="004A01C6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หนาวสั่น</w:t>
      </w:r>
    </w:p>
    <w:p w14:paraId="01DB2CF7" w14:textId="77777777" w:rsidR="004526E1" w:rsidRDefault="004526E1" w:rsidP="004A01C6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บวมที่คอและใต้รักแร้</w:t>
      </w:r>
    </w:p>
    <w:p w14:paraId="5058BEE6" w14:textId="77777777" w:rsidR="004526E1" w:rsidRPr="00C146F8" w:rsidRDefault="004526E1" w:rsidP="004A01C6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มีไข้</w:t>
      </w:r>
    </w:p>
    <w:p w14:paraId="77A04CBF" w14:textId="77777777" w:rsidR="004526E1" w:rsidRPr="00C146F8" w:rsidRDefault="004526E1" w:rsidP="004A01C6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คลื่นไส้</w:t>
      </w:r>
    </w:p>
    <w:p w14:paraId="5BAD33B8" w14:textId="77777777" w:rsidR="0020177C" w:rsidRPr="00C146F8" w:rsidRDefault="0020177C" w:rsidP="004A01C6">
      <w:pPr>
        <w:widowControl w:val="0"/>
        <w:numPr>
          <w:ilvl w:val="1"/>
          <w:numId w:val="5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ความเสี่ยงจากการเจาะเลือด</w:t>
      </w:r>
    </w:p>
    <w:p w14:paraId="1EA60F42" w14:textId="77777777" w:rsidR="0020177C" w:rsidRPr="007472E9" w:rsidRDefault="009230AD" w:rsidP="004A01C6">
      <w:pPr>
        <w:widowControl w:val="0"/>
        <w:ind w:left="1701" w:firstLine="487"/>
        <w:jc w:val="both"/>
        <w:rPr>
          <w:rFonts w:ascii="TH Sarabun New" w:hAnsi="TH Sarabun New" w:cs="TH Sarabun New"/>
          <w:color w:val="000000"/>
        </w:rPr>
      </w:pPr>
      <w:r w:rsidRPr="007472E9">
        <w:rPr>
          <w:rFonts w:ascii="TH Sarabun New" w:hAnsi="TH Sarabun New" w:cs="TH Sarabun New" w:hint="cs"/>
          <w:color w:val="000000"/>
          <w:cs/>
        </w:rPr>
        <w:t>เด็ก</w:t>
      </w:r>
      <w:r w:rsidR="0020177C" w:rsidRPr="007472E9">
        <w:rPr>
          <w:rFonts w:ascii="TH Sarabun New" w:hAnsi="TH Sarabun New" w:cs="TH Sarabun New"/>
          <w:color w:val="000000"/>
          <w:cs/>
        </w:rPr>
        <w:t>จะรู้สึกเจ็บขณะเจาะเลือด และหลังเจาะเสร็จอาจมีรอยฟกช้ำบริเวณที่เจาะเลือด ซึ่งจะหายได้เองโดยแทบไม่มีภาวะแทรกซ้อนอื่น มีน้อยรายที่</w:t>
      </w:r>
      <w:r w:rsidR="0041509B" w:rsidRPr="007472E9">
        <w:rPr>
          <w:rFonts w:ascii="TH Sarabun New" w:hAnsi="TH Sarabun New" w:cs="TH Sarabun New"/>
          <w:color w:val="000000"/>
          <w:cs/>
        </w:rPr>
        <w:t xml:space="preserve">หน้ามืด </w:t>
      </w:r>
      <w:r w:rsidR="0020177C" w:rsidRPr="007472E9">
        <w:rPr>
          <w:rFonts w:ascii="TH Sarabun New" w:hAnsi="TH Sarabun New" w:cs="TH Sarabun New"/>
          <w:color w:val="000000"/>
          <w:cs/>
        </w:rPr>
        <w:t>เป็นลม</w:t>
      </w:r>
      <w:r w:rsidR="0041509B" w:rsidRPr="007472E9">
        <w:rPr>
          <w:rFonts w:ascii="TH Sarabun New" w:hAnsi="TH Sarabun New" w:cs="TH Sarabun New"/>
          <w:color w:val="000000"/>
          <w:cs/>
        </w:rPr>
        <w:t xml:space="preserve"> ซึ่งเป็นแค่ชั่วขณะ</w:t>
      </w:r>
    </w:p>
    <w:p w14:paraId="63A422A7" w14:textId="77777777" w:rsidR="009334F1" w:rsidRPr="00C146F8" w:rsidRDefault="009334F1" w:rsidP="004A01C6">
      <w:pPr>
        <w:widowControl w:val="0"/>
        <w:numPr>
          <w:ilvl w:val="1"/>
          <w:numId w:val="5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ความเสี่ยงจากการตรวจคลื่นไฟฟ้าหัวใจ (อีซีจี)</w:t>
      </w:r>
    </w:p>
    <w:p w14:paraId="2AD24C0B" w14:textId="77777777" w:rsidR="009334F1" w:rsidRPr="00C146F8" w:rsidRDefault="009334F1" w:rsidP="004A01C6">
      <w:pPr>
        <w:widowControl w:val="0"/>
        <w:ind w:left="1701" w:firstLine="48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การตรวจนี้เป็นวิธีที่ใช้อยู่ในโรงพยาบาล แผ่นกาวที่ติดผิวอาจทำให้</w:t>
      </w:r>
      <w:r w:rsidR="009230AD" w:rsidRPr="009230AD">
        <w:rPr>
          <w:rFonts w:ascii="TH Sarabun New" w:hAnsi="TH Sarabun New" w:cs="TH Sarabun New" w:hint="cs"/>
          <w:color w:val="00B0F0"/>
          <w:cs/>
        </w:rPr>
        <w:t>เด็ก</w:t>
      </w:r>
      <w:r w:rsidRPr="00C146F8">
        <w:rPr>
          <w:rFonts w:ascii="TH Sarabun New" w:hAnsi="TH Sarabun New" w:cs="TH Sarabun New"/>
          <w:cs/>
        </w:rPr>
        <w:t>รู้สึกระคายเคือง ซึ่งมักหายเอง</w:t>
      </w:r>
    </w:p>
    <w:p w14:paraId="60BC00A2" w14:textId="77777777" w:rsidR="00392089" w:rsidRDefault="0041509B" w:rsidP="004A01C6">
      <w:pPr>
        <w:widowControl w:val="0"/>
        <w:ind w:left="1701" w:firstLine="487"/>
        <w:rPr>
          <w:rFonts w:ascii="TH Sarabun New" w:hAnsi="TH Sarabun New" w:cs="TH Sarabun New"/>
          <w:color w:val="0070C0"/>
        </w:rPr>
      </w:pPr>
      <w:r w:rsidRPr="00C146F8">
        <w:rPr>
          <w:rFonts w:ascii="TH Sarabun New" w:hAnsi="TH Sarabun New" w:cs="TH Sarabun New"/>
          <w:color w:val="0070C0"/>
          <w:cs/>
        </w:rPr>
        <w:t>(</w:t>
      </w:r>
      <w:r w:rsidR="00864BCE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Pr="00C146F8">
        <w:rPr>
          <w:rFonts w:ascii="TH Sarabun New" w:hAnsi="TH Sarabun New" w:cs="TH Sarabun New"/>
          <w:color w:val="0070C0"/>
          <w:cs/>
        </w:rPr>
        <w:t>ที่มีการตรวจรักษาตามเวชปฏิบัติอยู่ด้วย</w:t>
      </w:r>
      <w:r w:rsidRPr="00C146F8">
        <w:rPr>
          <w:rFonts w:ascii="TH Sarabun New" w:hAnsi="TH Sarabun New" w:cs="TH Sarabun New"/>
          <w:color w:val="0070C0"/>
        </w:rPr>
        <w:t xml:space="preserve"> [</w:t>
      </w:r>
      <w:r w:rsidR="007E0C81">
        <w:rPr>
          <w:rFonts w:ascii="TH Sarabun New" w:hAnsi="TH Sarabun New" w:cs="TH Sarabun New"/>
          <w:color w:val="0070C0"/>
        </w:rPr>
        <w:t xml:space="preserve">medical </w:t>
      </w:r>
      <w:r w:rsidRPr="00C146F8">
        <w:rPr>
          <w:rFonts w:ascii="TH Sarabun New" w:hAnsi="TH Sarabun New" w:cs="TH Sarabun New"/>
          <w:color w:val="0070C0"/>
        </w:rPr>
        <w:t>research combine</w:t>
      </w:r>
      <w:r w:rsidR="007E0C81">
        <w:rPr>
          <w:rFonts w:ascii="TH Sarabun New" w:hAnsi="TH Sarabun New" w:cs="TH Sarabun New"/>
          <w:color w:val="0070C0"/>
        </w:rPr>
        <w:t>d</w:t>
      </w:r>
      <w:r w:rsidRPr="00C146F8">
        <w:rPr>
          <w:rFonts w:ascii="TH Sarabun New" w:hAnsi="TH Sarabun New" w:cs="TH Sarabun New"/>
          <w:color w:val="0070C0"/>
        </w:rPr>
        <w:t xml:space="preserve"> with </w:t>
      </w:r>
      <w:r w:rsidR="007E0C81">
        <w:rPr>
          <w:rFonts w:ascii="TH Sarabun New" w:hAnsi="TH Sarabun New" w:cs="TH Sarabun New"/>
          <w:color w:val="0070C0"/>
        </w:rPr>
        <w:t>professional</w:t>
      </w:r>
      <w:r w:rsidRPr="00C146F8">
        <w:rPr>
          <w:rFonts w:ascii="TH Sarabun New" w:hAnsi="TH Sarabun New" w:cs="TH Sarabun New"/>
          <w:color w:val="0070C0"/>
        </w:rPr>
        <w:t xml:space="preserve"> care</w:t>
      </w:r>
      <w:r w:rsidR="007E0C81">
        <w:rPr>
          <w:rFonts w:ascii="TH Sarabun New" w:hAnsi="TH Sarabun New" w:cs="TH Sarabun New"/>
          <w:color w:val="0070C0"/>
        </w:rPr>
        <w:t xml:space="preserve"> (clinical research)</w:t>
      </w:r>
      <w:r w:rsidRPr="00C146F8">
        <w:rPr>
          <w:rFonts w:ascii="TH Sarabun New" w:hAnsi="TH Sarabun New" w:cs="TH Sarabun New"/>
          <w:color w:val="0070C0"/>
        </w:rPr>
        <w:t>]</w:t>
      </w:r>
      <w:r w:rsidRPr="00C146F8">
        <w:rPr>
          <w:rFonts w:ascii="TH Sarabun New" w:hAnsi="TH Sarabun New" w:cs="TH Sarabun New"/>
          <w:color w:val="0070C0"/>
          <w:cs/>
        </w:rPr>
        <w:t xml:space="preserve"> ให้ระบุว่ามีความเสี่ยงจากเวชปฏิบัติตามปกติร่วมด้วย</w:t>
      </w:r>
      <w:r w:rsidR="007E0C81">
        <w:rPr>
          <w:rFonts w:ascii="TH Sarabun New" w:hAnsi="TH Sarabun New" w:cs="TH Sarabun New" w:hint="cs"/>
          <w:color w:val="0070C0"/>
          <w:cs/>
        </w:rPr>
        <w:t>และมีรายละเอียดพอเหมาะกับการเข้าใจ</w:t>
      </w:r>
      <w:r w:rsidRPr="00C146F8">
        <w:rPr>
          <w:rFonts w:ascii="TH Sarabun New" w:hAnsi="TH Sarabun New" w:cs="TH Sarabun New"/>
          <w:color w:val="0070C0"/>
          <w:cs/>
        </w:rPr>
        <w:t xml:space="preserve"> เช่น เลือดออกตอนถอนฟัน ความหวาดกลัวที่คับแคบตอนทำ </w:t>
      </w:r>
      <w:r w:rsidRPr="00C146F8">
        <w:rPr>
          <w:rFonts w:ascii="TH Sarabun New" w:hAnsi="TH Sarabun New" w:cs="TH Sarabun New"/>
          <w:color w:val="0070C0"/>
        </w:rPr>
        <w:t>CT)</w:t>
      </w:r>
    </w:p>
    <w:p w14:paraId="2771415C" w14:textId="77777777" w:rsidR="004526E1" w:rsidRPr="007472E9" w:rsidRDefault="004526E1" w:rsidP="004A01C6">
      <w:pPr>
        <w:widowControl w:val="0"/>
        <w:numPr>
          <w:ilvl w:val="1"/>
          <w:numId w:val="5"/>
        </w:numPr>
        <w:rPr>
          <w:rFonts w:ascii="TH Sarabun New" w:hAnsi="TH Sarabun New" w:cs="TH Sarabun New"/>
          <w:color w:val="000000"/>
        </w:rPr>
      </w:pPr>
      <w:r w:rsidRPr="007472E9">
        <w:rPr>
          <w:rFonts w:ascii="TH Sarabun New" w:hAnsi="TH Sarabun New" w:cs="TH Sarabun New"/>
          <w:color w:val="000000"/>
          <w:cs/>
        </w:rPr>
        <w:t>ความเสี่ยงจาก</w:t>
      </w:r>
      <w:r w:rsidRPr="007472E9">
        <w:rPr>
          <w:rFonts w:ascii="TH Sarabun New" w:hAnsi="TH Sarabun New" w:cs="TH Sarabun New" w:hint="cs"/>
          <w:color w:val="000000"/>
          <w:cs/>
        </w:rPr>
        <w:t>ขั้นตอนการเก็บตัวอย่างโดยการใช้ไม้พันสำสีป้ายในช่องจมูก</w:t>
      </w:r>
    </w:p>
    <w:p w14:paraId="3EE53F96" w14:textId="77777777" w:rsidR="004526E1" w:rsidRPr="007472E9" w:rsidRDefault="00CA0DF0" w:rsidP="004A01C6">
      <w:pPr>
        <w:widowControl w:val="0"/>
        <w:ind w:left="1701" w:firstLine="487"/>
        <w:jc w:val="both"/>
        <w:rPr>
          <w:rFonts w:ascii="TH Sarabun New" w:hAnsi="TH Sarabun New" w:cs="TH Sarabun New"/>
          <w:color w:val="000000"/>
        </w:rPr>
      </w:pPr>
      <w:r w:rsidRPr="007472E9">
        <w:rPr>
          <w:rFonts w:ascii="TH Sarabun New" w:hAnsi="TH Sarabun New" w:cs="TH Sarabun New" w:hint="cs"/>
          <w:color w:val="000000"/>
          <w:cs/>
        </w:rPr>
        <w:t>เด็ก</w:t>
      </w:r>
      <w:r w:rsidR="004526E1" w:rsidRPr="007472E9">
        <w:rPr>
          <w:rFonts w:ascii="TH Sarabun New" w:hAnsi="TH Sarabun New" w:cs="TH Sarabun New"/>
          <w:color w:val="000000"/>
          <w:cs/>
        </w:rPr>
        <w:t>จะรู้สึก</w:t>
      </w:r>
      <w:r w:rsidR="004526E1" w:rsidRPr="007472E9">
        <w:rPr>
          <w:rFonts w:ascii="TH Sarabun New" w:hAnsi="TH Sarabun New" w:cs="TH Sarabun New" w:hint="cs"/>
          <w:color w:val="000000"/>
          <w:cs/>
        </w:rPr>
        <w:t xml:space="preserve">คัน หรือระคายเคือง </w:t>
      </w:r>
      <w:r w:rsidR="00E11B3D" w:rsidRPr="007472E9">
        <w:rPr>
          <w:rFonts w:ascii="TH Sarabun New" w:hAnsi="TH Sarabun New" w:cs="TH Sarabun New" w:hint="cs"/>
          <w:color w:val="000000"/>
          <w:cs/>
        </w:rPr>
        <w:t>น้ำ</w:t>
      </w:r>
      <w:r w:rsidR="004526E1" w:rsidRPr="007472E9">
        <w:rPr>
          <w:rFonts w:ascii="TH Sarabun New" w:hAnsi="TH Sarabun New" w:cs="TH Sarabun New" w:hint="cs"/>
          <w:color w:val="000000"/>
          <w:cs/>
        </w:rPr>
        <w:t>ตาไหล จาม ซึ่งเกิดเป็นระยะเวลาสั้น ๆ</w:t>
      </w:r>
    </w:p>
    <w:p w14:paraId="7BC53D2C" w14:textId="77777777" w:rsidR="0020177C" w:rsidRPr="00C146F8" w:rsidRDefault="00CA0DF0" w:rsidP="004A01C6">
      <w:pPr>
        <w:widowControl w:val="0"/>
        <w:numPr>
          <w:ilvl w:val="0"/>
          <w:numId w:val="5"/>
        </w:numPr>
        <w:rPr>
          <w:rFonts w:ascii="TH Sarabun New" w:hAnsi="TH Sarabun New" w:cs="TH Sarabun New"/>
        </w:rPr>
      </w:pPr>
      <w:r w:rsidRPr="007472E9">
        <w:rPr>
          <w:rFonts w:ascii="TH Sarabun New" w:hAnsi="TH Sarabun New" w:cs="TH Sarabun New" w:hint="cs"/>
          <w:color w:val="000000"/>
          <w:cs/>
        </w:rPr>
        <w:t>เด็ก</w:t>
      </w:r>
      <w:r w:rsidR="0020177C" w:rsidRPr="007472E9">
        <w:rPr>
          <w:rFonts w:ascii="TH Sarabun New" w:hAnsi="TH Sarabun New" w:cs="TH Sarabun New"/>
          <w:color w:val="000000"/>
          <w:cs/>
        </w:rPr>
        <w:t>จ</w:t>
      </w:r>
      <w:r w:rsidR="0020177C" w:rsidRPr="00C146F8">
        <w:rPr>
          <w:rFonts w:ascii="TH Sarabun New" w:hAnsi="TH Sarabun New" w:cs="TH Sarabun New"/>
          <w:cs/>
        </w:rPr>
        <w:t>ะเสียเวลาตอบคำถามผู้วิจัย ซึ่งคาดว่าจะใช้เวลา</w:t>
      </w:r>
      <w:r w:rsidR="0020177C" w:rsidRPr="00C146F8">
        <w:rPr>
          <w:rFonts w:ascii="TH Sarabun New" w:hAnsi="TH Sarabun New" w:cs="TH Sarabun New"/>
          <w:color w:val="FF0000"/>
          <w:cs/>
        </w:rPr>
        <w:t>.....นาที</w:t>
      </w:r>
      <w:r w:rsidR="0020177C" w:rsidRPr="00C146F8">
        <w:rPr>
          <w:rFonts w:ascii="TH Sarabun New" w:hAnsi="TH Sarabun New" w:cs="TH Sarabun New"/>
          <w:cs/>
        </w:rPr>
        <w:t xml:space="preserve"> บางคำถามอาจทำให้</w:t>
      </w:r>
      <w:r w:rsidRPr="007472E9">
        <w:rPr>
          <w:rFonts w:ascii="TH Sarabun New" w:hAnsi="TH Sarabun New" w:cs="TH Sarabun New" w:hint="cs"/>
          <w:color w:val="000000"/>
          <w:cs/>
        </w:rPr>
        <w:t>เด็ก</w:t>
      </w:r>
      <w:r w:rsidR="0020177C" w:rsidRPr="007472E9">
        <w:rPr>
          <w:rFonts w:ascii="TH Sarabun New" w:hAnsi="TH Sarabun New" w:cs="TH Sarabun New"/>
          <w:color w:val="000000"/>
          <w:cs/>
        </w:rPr>
        <w:lastRenderedPageBreak/>
        <w:t xml:space="preserve">สะเทือนใจบ้าง </w:t>
      </w:r>
      <w:r w:rsidRPr="007472E9">
        <w:rPr>
          <w:rFonts w:ascii="TH Sarabun New" w:hAnsi="TH Sarabun New" w:cs="TH Sarabun New" w:hint="cs"/>
          <w:color w:val="000000"/>
          <w:cs/>
        </w:rPr>
        <w:t>แต่เด็ก</w:t>
      </w:r>
      <w:r w:rsidR="0020177C" w:rsidRPr="007472E9">
        <w:rPr>
          <w:rFonts w:ascii="TH Sarabun New" w:hAnsi="TH Sarabun New" w:cs="TH Sarabun New"/>
          <w:color w:val="000000"/>
          <w:cs/>
        </w:rPr>
        <w:t>สามารถไม่ตอบ หรือ</w:t>
      </w:r>
      <w:r w:rsidRPr="007472E9">
        <w:rPr>
          <w:rFonts w:ascii="TH Sarabun New" w:hAnsi="TH Sarabun New" w:cs="TH Sarabun New" w:hint="cs"/>
          <w:color w:val="000000"/>
          <w:cs/>
        </w:rPr>
        <w:t>ผู้ถามจะ</w:t>
      </w:r>
      <w:r w:rsidR="0020177C" w:rsidRPr="007472E9">
        <w:rPr>
          <w:rFonts w:ascii="TH Sarabun New" w:hAnsi="TH Sarabun New" w:cs="TH Sarabun New"/>
          <w:color w:val="000000"/>
          <w:cs/>
        </w:rPr>
        <w:t>หยุดการให้สัมภาษณ์จนกว่า</w:t>
      </w:r>
      <w:r w:rsidRPr="007472E9">
        <w:rPr>
          <w:rFonts w:ascii="TH Sarabun New" w:hAnsi="TH Sarabun New" w:cs="TH Sarabun New" w:hint="cs"/>
          <w:color w:val="000000"/>
          <w:cs/>
        </w:rPr>
        <w:t>เด็ก</w:t>
      </w:r>
      <w:r w:rsidR="0020177C" w:rsidRPr="007472E9">
        <w:rPr>
          <w:rFonts w:ascii="TH Sarabun New" w:hAnsi="TH Sarabun New" w:cs="TH Sarabun New"/>
          <w:color w:val="000000"/>
          <w:cs/>
        </w:rPr>
        <w:t>จะพร้อมให้สัมภาษณ์</w:t>
      </w:r>
      <w:r w:rsidR="0020177C" w:rsidRPr="00C146F8">
        <w:rPr>
          <w:rFonts w:ascii="TH Sarabun New" w:hAnsi="TH Sarabun New" w:cs="TH Sarabun New"/>
          <w:cs/>
        </w:rPr>
        <w:t>ต่อ</w:t>
      </w:r>
    </w:p>
    <w:p w14:paraId="58C8BF76" w14:textId="77777777" w:rsidR="0020177C" w:rsidRPr="00C146F8" w:rsidRDefault="0020177C" w:rsidP="004A01C6">
      <w:pPr>
        <w:widowControl w:val="0"/>
        <w:ind w:left="993" w:firstLine="48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ฯลฯ </w:t>
      </w:r>
    </w:p>
    <w:p w14:paraId="28660316" w14:textId="77777777" w:rsidR="00F66830" w:rsidRPr="00C146F8" w:rsidRDefault="000C30D7" w:rsidP="000C30D7">
      <w:pPr>
        <w:widowControl w:val="0"/>
        <w:ind w:left="567"/>
        <w:rPr>
          <w:rFonts w:ascii="TH Sarabun New" w:hAnsi="TH Sarabun New" w:cs="TH Sarabun New"/>
          <w:b/>
          <w:bCs/>
        </w:rPr>
      </w:pPr>
      <w:r w:rsidRPr="003937B1">
        <w:rPr>
          <w:rFonts w:ascii="TH Sarabun New" w:hAnsi="TH Sarabun New" w:cs="TH Sarabun New" w:hint="cs"/>
          <w:b/>
          <w:bCs/>
          <w:color w:val="0070C0"/>
          <w:cs/>
        </w:rPr>
        <w:t>(ในการเขียนความเสี่ยงแต่รายการ ผู้วิจัยควรบอกวิธีการลดความเสี่ยงคร่าว ๆ ไว้ด้วย</w:t>
      </w:r>
      <w:r>
        <w:rPr>
          <w:rFonts w:ascii="TH Sarabun New" w:hAnsi="TH Sarabun New" w:cs="TH Sarabun New" w:hint="cs"/>
          <w:b/>
          <w:bCs/>
          <w:color w:val="0070C0"/>
          <w:cs/>
        </w:rPr>
        <w:t>ตามเหมาะสม)</w:t>
      </w:r>
    </w:p>
    <w:p w14:paraId="6C912813" w14:textId="77777777" w:rsidR="000408F6" w:rsidRDefault="000408F6" w:rsidP="004A01C6">
      <w:pPr>
        <w:widowControl w:val="0"/>
        <w:rPr>
          <w:rFonts w:ascii="TH Sarabun New" w:hAnsi="TH Sarabun New" w:cs="TH Sarabun New"/>
          <w:b/>
          <w:bCs/>
          <w:color w:val="000000"/>
        </w:rPr>
      </w:pPr>
    </w:p>
    <w:p w14:paraId="17BB4CE0" w14:textId="77777777" w:rsidR="00B92297" w:rsidRPr="007472E9" w:rsidRDefault="00CA0DF0" w:rsidP="004A01C6">
      <w:pPr>
        <w:widowControl w:val="0"/>
        <w:rPr>
          <w:rFonts w:ascii="TH Sarabun New" w:hAnsi="TH Sarabun New" w:cs="TH Sarabun New"/>
          <w:b/>
          <w:bCs/>
          <w:color w:val="000000"/>
        </w:rPr>
      </w:pPr>
      <w:r w:rsidRPr="007472E9">
        <w:rPr>
          <w:rFonts w:ascii="TH Sarabun New" w:hAnsi="TH Sarabun New" w:cs="TH Sarabun New" w:hint="cs"/>
          <w:b/>
          <w:bCs/>
          <w:color w:val="000000"/>
          <w:cs/>
        </w:rPr>
        <w:t>เด็กในความปกครองของท่าน</w:t>
      </w:r>
      <w:r w:rsidR="007A79B9" w:rsidRPr="007472E9">
        <w:rPr>
          <w:rFonts w:ascii="TH Sarabun New" w:hAnsi="TH Sarabun New" w:cs="TH Sarabun New"/>
          <w:b/>
          <w:bCs/>
          <w:color w:val="000000"/>
          <w:cs/>
        </w:rPr>
        <w:t>จะได้ประโยชน์อะไรจากการ</w:t>
      </w:r>
      <w:r w:rsidR="00BD5785" w:rsidRPr="007472E9">
        <w:rPr>
          <w:rFonts w:ascii="TH Sarabun New" w:hAnsi="TH Sarabun New" w:cs="TH Sarabun New"/>
          <w:b/>
          <w:bCs/>
          <w:color w:val="000000"/>
          <w:cs/>
        </w:rPr>
        <w:t>เข้าร่วมการ</w:t>
      </w:r>
      <w:r w:rsidR="007A79B9" w:rsidRPr="007472E9">
        <w:rPr>
          <w:rFonts w:ascii="TH Sarabun New" w:hAnsi="TH Sarabun New" w:cs="TH Sarabun New"/>
          <w:b/>
          <w:bCs/>
          <w:color w:val="000000"/>
          <w:cs/>
        </w:rPr>
        <w:t>ศึกษา</w:t>
      </w:r>
      <w:r w:rsidR="00BD5785" w:rsidRPr="007472E9">
        <w:rPr>
          <w:rFonts w:ascii="TH Sarabun New" w:hAnsi="TH Sarabun New" w:cs="TH Sarabun New"/>
          <w:b/>
          <w:bCs/>
          <w:color w:val="000000"/>
          <w:cs/>
        </w:rPr>
        <w:t>วิจัย</w:t>
      </w:r>
      <w:r w:rsidR="007A79B9" w:rsidRPr="007472E9">
        <w:rPr>
          <w:rFonts w:ascii="TH Sarabun New" w:hAnsi="TH Sarabun New" w:cs="TH Sarabun New"/>
          <w:b/>
          <w:bCs/>
          <w:color w:val="000000"/>
          <w:cs/>
        </w:rPr>
        <w:t>นี้</w:t>
      </w:r>
    </w:p>
    <w:p w14:paraId="0780FD7A" w14:textId="77777777" w:rsidR="009334F1" w:rsidRPr="00C146F8" w:rsidRDefault="00D11E6E" w:rsidP="004A01C6">
      <w:pPr>
        <w:widowControl w:val="0"/>
        <w:ind w:firstLine="567"/>
        <w:rPr>
          <w:rFonts w:ascii="TH Sarabun New" w:hAnsi="TH Sarabun New" w:cs="TH Sarabun New"/>
          <w:color w:val="0070C0"/>
        </w:rPr>
      </w:pPr>
      <w:r w:rsidRPr="007472E9">
        <w:rPr>
          <w:rFonts w:ascii="TH Sarabun New" w:hAnsi="TH Sarabun New" w:cs="TH Sarabun New"/>
          <w:color w:val="000000"/>
          <w:cs/>
        </w:rPr>
        <w:t xml:space="preserve">ยานี้เป็นยาที่อยู่ระหว่างการศึกษาวิจัย </w:t>
      </w:r>
      <w:r w:rsidR="00E4523F" w:rsidRPr="007472E9">
        <w:rPr>
          <w:rFonts w:ascii="TH Sarabun New" w:hAnsi="TH Sarabun New" w:cs="TH Sarabun New"/>
          <w:color w:val="000000"/>
          <w:cs/>
        </w:rPr>
        <w:t>ดังนั้น</w:t>
      </w:r>
      <w:r w:rsidR="00CA0DF0" w:rsidRPr="007472E9">
        <w:rPr>
          <w:rFonts w:ascii="TH Sarabun New" w:hAnsi="TH Sarabun New" w:cs="TH Sarabun New" w:hint="cs"/>
          <w:color w:val="000000"/>
          <w:cs/>
        </w:rPr>
        <w:t>เด็กในความปกครองของท่าน</w:t>
      </w:r>
      <w:r w:rsidR="00E4523F" w:rsidRPr="007472E9">
        <w:rPr>
          <w:rFonts w:ascii="TH Sarabun New" w:hAnsi="TH Sarabun New" w:cs="TH Sarabun New"/>
          <w:color w:val="000000"/>
          <w:cs/>
        </w:rPr>
        <w:t>อาจจะได้รับหรือไม่ได้รับประโยชน์โดยตรงต่อสุขภาพของ</w:t>
      </w:r>
      <w:r w:rsidR="00CA0DF0" w:rsidRPr="007472E9">
        <w:rPr>
          <w:rFonts w:ascii="TH Sarabun New" w:hAnsi="TH Sarabun New" w:cs="TH Sarabun New" w:hint="cs"/>
          <w:color w:val="000000"/>
          <w:cs/>
        </w:rPr>
        <w:t>เด็ก</w:t>
      </w:r>
      <w:r w:rsidR="009334F1" w:rsidRPr="007472E9">
        <w:rPr>
          <w:rFonts w:ascii="TH Sarabun New" w:hAnsi="TH Sarabun New" w:cs="TH Sarabun New"/>
          <w:color w:val="000000"/>
          <w:cs/>
        </w:rPr>
        <w:t xml:space="preserve"> โรค</w:t>
      </w:r>
      <w:r w:rsidR="00CA0DF0" w:rsidRPr="007472E9">
        <w:rPr>
          <w:rFonts w:ascii="TH Sarabun New" w:hAnsi="TH Sarabun New" w:cs="TH Sarabun New" w:hint="cs"/>
          <w:color w:val="000000"/>
          <w:cs/>
        </w:rPr>
        <w:t>ที่เด็กเป็น</w:t>
      </w:r>
      <w:r w:rsidR="009334F1" w:rsidRPr="007472E9">
        <w:rPr>
          <w:rFonts w:ascii="TH Sarabun New" w:hAnsi="TH Sarabun New" w:cs="TH Sarabun New"/>
          <w:color w:val="000000"/>
          <w:cs/>
        </w:rPr>
        <w:t>อาจดีขึ้น แย่ลง หรือคงเดิม ยังไม่สามารถบอกได้</w:t>
      </w:r>
      <w:r w:rsidR="00BC003A" w:rsidRPr="007472E9">
        <w:rPr>
          <w:rFonts w:ascii="TH Sarabun New" w:hAnsi="TH Sarabun New" w:cs="TH Sarabun New" w:hint="cs"/>
          <w:color w:val="000000"/>
          <w:cs/>
        </w:rPr>
        <w:t xml:space="preserve"> ข้อมูลที่เก็บรวบรวมจากการศึกษาวิจัยนี้อาจเป็นประโยชน์ต่อผู้อื่นในอนาคต</w:t>
      </w:r>
      <w:r w:rsidR="007A79B9"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  <w:color w:val="0070C0"/>
          <w:cs/>
        </w:rPr>
        <w:t>(</w:t>
      </w:r>
      <w:r w:rsidR="006C04F8" w:rsidRPr="00C146F8">
        <w:rPr>
          <w:rFonts w:ascii="TH Sarabun New" w:hAnsi="TH Sarabun New" w:cs="TH Sarabun New"/>
          <w:color w:val="0070C0"/>
          <w:cs/>
        </w:rPr>
        <w:t xml:space="preserve">ใช้กรณี </w:t>
      </w:r>
      <w:r w:rsidR="006C04F8" w:rsidRPr="00C146F8">
        <w:rPr>
          <w:rFonts w:ascii="TH Sarabun New" w:hAnsi="TH Sarabun New" w:cs="TH Sarabun New"/>
          <w:color w:val="0070C0"/>
        </w:rPr>
        <w:t>pharmaceutical clinical trial</w:t>
      </w:r>
      <w:r w:rsidRPr="00C146F8">
        <w:rPr>
          <w:rFonts w:ascii="TH Sarabun New" w:hAnsi="TH Sarabun New" w:cs="TH Sarabun New"/>
          <w:color w:val="0070C0"/>
        </w:rPr>
        <w:t>)</w:t>
      </w:r>
    </w:p>
    <w:p w14:paraId="7A88EB76" w14:textId="77777777" w:rsidR="004526E1" w:rsidRPr="003E1419" w:rsidRDefault="003E1419" w:rsidP="004A01C6">
      <w:pPr>
        <w:widowControl w:val="0"/>
        <w:ind w:firstLine="567"/>
        <w:rPr>
          <w:rFonts w:ascii="TH Sarabun New" w:hAnsi="TH Sarabun New" w:cs="TH Sarabun New"/>
          <w:color w:val="0070C0"/>
        </w:rPr>
      </w:pPr>
      <w:r>
        <w:rPr>
          <w:rFonts w:ascii="TH Sarabun New" w:hAnsi="TH Sarabun New" w:cs="TH Sarabun New" w:hint="cs"/>
          <w:cs/>
        </w:rPr>
        <w:t>วัคซีน</w:t>
      </w:r>
      <w:r w:rsidRPr="00C146F8">
        <w:rPr>
          <w:rFonts w:ascii="TH Sarabun New" w:hAnsi="TH Sarabun New" w:cs="TH Sarabun New"/>
          <w:cs/>
        </w:rPr>
        <w:t>นี้เป็น</w:t>
      </w:r>
      <w:r>
        <w:rPr>
          <w:rFonts w:ascii="TH Sarabun New" w:hAnsi="TH Sarabun New" w:cs="TH Sarabun New" w:hint="cs"/>
          <w:cs/>
        </w:rPr>
        <w:t>วัคซีน</w:t>
      </w:r>
      <w:r w:rsidRPr="00C146F8">
        <w:rPr>
          <w:rFonts w:ascii="TH Sarabun New" w:hAnsi="TH Sarabun New" w:cs="TH Sarabun New"/>
          <w:cs/>
        </w:rPr>
        <w:t>ที่อยู่ระหว่างการศึกษาวิจัย ดังนั้น</w:t>
      </w:r>
      <w:r w:rsidR="00CA0DF0" w:rsidRPr="007472E9">
        <w:rPr>
          <w:rFonts w:ascii="TH Sarabun New" w:hAnsi="TH Sarabun New" w:cs="TH Sarabun New" w:hint="cs"/>
          <w:color w:val="000000"/>
          <w:cs/>
        </w:rPr>
        <w:t>เด็ก</w:t>
      </w:r>
      <w:r w:rsidRPr="00C146F8">
        <w:rPr>
          <w:rFonts w:ascii="TH Sarabun New" w:hAnsi="TH Sarabun New" w:cs="TH Sarabun New"/>
          <w:cs/>
        </w:rPr>
        <w:t xml:space="preserve">อาจจะได้รับหรือไม่ได้รับประโยชน์โดยตรงต่อสุขภาพของท่าน </w:t>
      </w:r>
      <w:r w:rsidR="00E4523F">
        <w:rPr>
          <w:rFonts w:ascii="TH Sarabun New" w:hAnsi="TH Sarabun New" w:cs="TH Sarabun New" w:hint="cs"/>
          <w:cs/>
        </w:rPr>
        <w:t>ซึ่งหมายความว่าการฉีดวัคซีนอาจสามารถหรือไม่สามารถปกป้อง</w:t>
      </w:r>
      <w:r w:rsidR="00CA0DF0" w:rsidRPr="007472E9">
        <w:rPr>
          <w:rFonts w:ascii="TH Sarabun New" w:hAnsi="TH Sarabun New" w:cs="TH Sarabun New" w:hint="cs"/>
          <w:color w:val="000000"/>
          <w:cs/>
        </w:rPr>
        <w:t>เด็ก</w:t>
      </w:r>
      <w:r w:rsidR="00E4523F">
        <w:rPr>
          <w:rFonts w:ascii="TH Sarabun New" w:hAnsi="TH Sarabun New" w:cs="TH Sarabun New" w:hint="cs"/>
          <w:cs/>
        </w:rPr>
        <w:t>จากการติดไข้หวัดใหญ่</w:t>
      </w:r>
      <w:r w:rsidR="00BC003A">
        <w:rPr>
          <w:rFonts w:ascii="TH Sarabun New" w:hAnsi="TH Sarabun New" w:cs="TH Sarabun New" w:hint="cs"/>
          <w:cs/>
        </w:rPr>
        <w:t xml:space="preserve"> ข้อมูลที่เก็บรวบรวมจากการศึกษาวิจัยนี้อาจเป็นประโยชน์ต่อผู้อื่นในอนาคต</w:t>
      </w:r>
      <w:r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  <w:color w:val="0070C0"/>
          <w:cs/>
        </w:rPr>
        <w:t xml:space="preserve">(ใช้กรณี </w:t>
      </w:r>
      <w:r w:rsidRPr="00C146F8">
        <w:rPr>
          <w:rFonts w:ascii="TH Sarabun New" w:hAnsi="TH Sarabun New" w:cs="TH Sarabun New"/>
          <w:color w:val="0070C0"/>
        </w:rPr>
        <w:t>pharmaceutical clinical trial)</w:t>
      </w:r>
    </w:p>
    <w:p w14:paraId="71BE0C45" w14:textId="77777777" w:rsidR="006C04F8" w:rsidRPr="00C146F8" w:rsidRDefault="006C04F8" w:rsidP="004A01C6">
      <w:pPr>
        <w:widowControl w:val="0"/>
        <w:ind w:firstLine="567"/>
        <w:rPr>
          <w:rFonts w:ascii="TH Sarabun New" w:hAnsi="TH Sarabun New" w:cs="TH Sarabun New"/>
          <w:color w:val="0070C0"/>
        </w:rPr>
      </w:pPr>
      <w:r w:rsidRPr="007472E9">
        <w:rPr>
          <w:rFonts w:ascii="TH Sarabun New" w:hAnsi="TH Sarabun New" w:cs="TH Sarabun New"/>
          <w:color w:val="000000"/>
          <w:cs/>
        </w:rPr>
        <w:t>โปรแกรมการบริหารร่างกายนี้เป็นโปรแกรมที่ผู้วิจัยพัฒนาขึ้น ดังนั้น</w:t>
      </w:r>
      <w:r w:rsidR="00CA0DF0" w:rsidRPr="007472E9">
        <w:rPr>
          <w:rFonts w:ascii="TH Sarabun New" w:hAnsi="TH Sarabun New" w:cs="TH Sarabun New" w:hint="cs"/>
          <w:color w:val="000000"/>
          <w:cs/>
        </w:rPr>
        <w:t>เด็ก</w:t>
      </w:r>
      <w:r w:rsidRPr="007472E9">
        <w:rPr>
          <w:rFonts w:ascii="TH Sarabun New" w:hAnsi="TH Sarabun New" w:cs="TH Sarabun New"/>
          <w:color w:val="000000"/>
          <w:cs/>
        </w:rPr>
        <w:t xml:space="preserve">อาจจะได้รับหรือไม่ได้รับประโยชน์โดยตรงต่อสุขภาพ </w:t>
      </w:r>
      <w:r w:rsidR="0023427B" w:rsidRPr="007472E9">
        <w:rPr>
          <w:rFonts w:ascii="TH Sarabun New" w:hAnsi="TH Sarabun New" w:cs="TH Sarabun New"/>
          <w:color w:val="000000"/>
          <w:cs/>
        </w:rPr>
        <w:t>อาการไม่สบายของ</w:t>
      </w:r>
      <w:r w:rsidR="00CA0DF0" w:rsidRPr="007472E9">
        <w:rPr>
          <w:rFonts w:ascii="TH Sarabun New" w:hAnsi="TH Sarabun New" w:cs="TH Sarabun New" w:hint="cs"/>
          <w:color w:val="000000"/>
          <w:cs/>
        </w:rPr>
        <w:t>เด็ก</w:t>
      </w:r>
      <w:r w:rsidRPr="007472E9">
        <w:rPr>
          <w:rFonts w:ascii="TH Sarabun New" w:hAnsi="TH Sarabun New" w:cs="TH Sarabun New"/>
          <w:color w:val="000000"/>
          <w:cs/>
        </w:rPr>
        <w:t>อาจดีขึ้น แย่ลง หรือคงเดิม ยังไม่สามารถบอกได้</w:t>
      </w:r>
      <w:r w:rsidR="00BC003A" w:rsidRPr="007472E9">
        <w:rPr>
          <w:rFonts w:ascii="TH Sarabun New" w:hAnsi="TH Sarabun New" w:cs="TH Sarabun New" w:hint="cs"/>
          <w:color w:val="000000"/>
          <w:cs/>
        </w:rPr>
        <w:t xml:space="preserve"> ข้อมูลที่เก็บรวบรวมจากการศึกษาวิจัยนี้อาจเป็นประโยชน์ต่อผู้อื่นในอนาคต</w:t>
      </w:r>
      <w:r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  <w:color w:val="0070C0"/>
          <w:cs/>
        </w:rPr>
        <w:t xml:space="preserve">(ใช้กรณี </w:t>
      </w:r>
      <w:r w:rsidR="0023427B" w:rsidRPr="00C146F8">
        <w:rPr>
          <w:rFonts w:ascii="TH Sarabun New" w:hAnsi="TH Sarabun New" w:cs="TH Sarabun New"/>
          <w:color w:val="0070C0"/>
        </w:rPr>
        <w:t>behavioral</w:t>
      </w:r>
      <w:r w:rsidRPr="00C146F8">
        <w:rPr>
          <w:rFonts w:ascii="TH Sarabun New" w:hAnsi="TH Sarabun New" w:cs="TH Sarabun New"/>
          <w:color w:val="0070C0"/>
        </w:rPr>
        <w:t xml:space="preserve"> </w:t>
      </w:r>
      <w:r w:rsidR="0023427B" w:rsidRPr="00C146F8">
        <w:rPr>
          <w:rFonts w:ascii="TH Sarabun New" w:hAnsi="TH Sarabun New" w:cs="TH Sarabun New"/>
          <w:color w:val="0070C0"/>
        </w:rPr>
        <w:t>intervention</w:t>
      </w:r>
      <w:r w:rsidRPr="00C146F8">
        <w:rPr>
          <w:rFonts w:ascii="TH Sarabun New" w:hAnsi="TH Sarabun New" w:cs="TH Sarabun New"/>
          <w:color w:val="0070C0"/>
        </w:rPr>
        <w:t xml:space="preserve"> trial)</w:t>
      </w:r>
    </w:p>
    <w:p w14:paraId="22E99D64" w14:textId="77777777" w:rsidR="00BC3797" w:rsidRPr="007472E9" w:rsidRDefault="00BC3797" w:rsidP="004A01C6">
      <w:pPr>
        <w:widowControl w:val="0"/>
        <w:ind w:firstLine="567"/>
        <w:rPr>
          <w:rFonts w:ascii="TH Sarabun New" w:hAnsi="TH Sarabun New" w:cs="TH Sarabun New"/>
          <w:color w:val="000000"/>
        </w:rPr>
      </w:pPr>
      <w:r w:rsidRPr="007472E9">
        <w:rPr>
          <w:rFonts w:ascii="TH Sarabun New" w:hAnsi="TH Sarabun New" w:cs="TH Sarabun New"/>
          <w:color w:val="000000"/>
          <w:cs/>
        </w:rPr>
        <w:t>การ</w:t>
      </w:r>
      <w:r w:rsidR="00CA0DF0" w:rsidRPr="007472E9">
        <w:rPr>
          <w:rFonts w:ascii="TH Sarabun New" w:hAnsi="TH Sarabun New" w:cs="TH Sarabun New" w:hint="cs"/>
          <w:color w:val="000000"/>
          <w:cs/>
        </w:rPr>
        <w:t>ที่เด็กในความปกครองของท่านเข้าร่วมโปรแกรมพฤติกรรม</w:t>
      </w:r>
      <w:r w:rsidR="00593C99" w:rsidRPr="007472E9">
        <w:rPr>
          <w:rFonts w:ascii="TH Sarabun New" w:hAnsi="TH Sarabun New" w:cs="TH Sarabun New" w:hint="cs"/>
          <w:color w:val="000000"/>
          <w:cs/>
        </w:rPr>
        <w:t>บำบัด</w:t>
      </w:r>
      <w:r w:rsidR="00CA0DF0" w:rsidRPr="007472E9">
        <w:rPr>
          <w:rFonts w:ascii="TH Sarabun New" w:hAnsi="TH Sarabun New" w:cs="TH Sarabun New" w:hint="cs"/>
          <w:color w:val="000000"/>
          <w:cs/>
        </w:rPr>
        <w:t>ที่เราออกแบบมาใหม่นี้</w:t>
      </w:r>
      <w:r w:rsidRPr="007472E9">
        <w:rPr>
          <w:rFonts w:ascii="TH Sarabun New" w:hAnsi="TH Sarabun New" w:cs="TH Sarabun New"/>
          <w:color w:val="000000"/>
          <w:cs/>
        </w:rPr>
        <w:t>อาจช่วย</w:t>
      </w:r>
      <w:r w:rsidR="00CA0DF0" w:rsidRPr="007472E9">
        <w:rPr>
          <w:rFonts w:ascii="TH Sarabun New" w:hAnsi="TH Sarabun New" w:cs="TH Sarabun New" w:hint="cs"/>
          <w:color w:val="000000"/>
          <w:cs/>
        </w:rPr>
        <w:t>บรรเทาภาวะสมาธิสั้นของเด็กได้</w:t>
      </w:r>
      <w:r w:rsidRPr="007472E9">
        <w:rPr>
          <w:rFonts w:ascii="TH Sarabun New" w:hAnsi="TH Sarabun New" w:cs="TH Sarabun New"/>
          <w:color w:val="000000"/>
          <w:cs/>
        </w:rPr>
        <w:t xml:space="preserve"> แต่เราไม่สามารถรับรองผลได้จนกว่าผลการวิจัยจะแสดงผลที่ชัดแจ้ง</w:t>
      </w:r>
      <w:r w:rsidR="00BC003A" w:rsidRPr="007472E9">
        <w:rPr>
          <w:rFonts w:ascii="TH Sarabun New" w:hAnsi="TH Sarabun New" w:cs="TH Sarabun New" w:hint="cs"/>
          <w:color w:val="000000"/>
          <w:cs/>
        </w:rPr>
        <w:t xml:space="preserve"> ข้อมูลที่เก็บรวบรวมจากการศึกษาวิจัยนี้อาจเป็นประโยชน์ต่อ</w:t>
      </w:r>
      <w:r w:rsidR="00CA0DF0" w:rsidRPr="007472E9">
        <w:rPr>
          <w:rFonts w:ascii="TH Sarabun New" w:hAnsi="TH Sarabun New" w:cs="TH Sarabun New" w:hint="cs"/>
          <w:color w:val="000000"/>
          <w:cs/>
        </w:rPr>
        <w:t>เด็กคน</w:t>
      </w:r>
      <w:r w:rsidR="00BC003A" w:rsidRPr="007472E9">
        <w:rPr>
          <w:rFonts w:ascii="TH Sarabun New" w:hAnsi="TH Sarabun New" w:cs="TH Sarabun New" w:hint="cs"/>
          <w:color w:val="000000"/>
          <w:cs/>
        </w:rPr>
        <w:t>อื่นในอนาคต</w:t>
      </w:r>
    </w:p>
    <w:p w14:paraId="7747D593" w14:textId="77777777" w:rsidR="007A79B9" w:rsidRPr="00C146F8" w:rsidRDefault="009334F1" w:rsidP="004A01C6">
      <w:pPr>
        <w:widowControl w:val="0"/>
        <w:ind w:firstLine="567"/>
        <w:rPr>
          <w:rFonts w:ascii="TH Sarabun New" w:hAnsi="TH Sarabun New" w:cs="TH Sarabun New"/>
          <w:cs/>
        </w:rPr>
      </w:pPr>
      <w:r w:rsidRPr="007472E9">
        <w:rPr>
          <w:rFonts w:ascii="TH Sarabun New" w:hAnsi="TH Sarabun New" w:cs="TH Sarabun New"/>
          <w:color w:val="000000"/>
          <w:cs/>
        </w:rPr>
        <w:t>การศึกษาวิจัยนี้ไม่ก่อประโยชน์โดยตรง</w:t>
      </w:r>
      <w:r w:rsidR="0023427B" w:rsidRPr="007472E9">
        <w:rPr>
          <w:rFonts w:ascii="TH Sarabun New" w:hAnsi="TH Sarabun New" w:cs="TH Sarabun New"/>
          <w:color w:val="000000"/>
          <w:cs/>
        </w:rPr>
        <w:t>ต่อสุขภาพของ</w:t>
      </w:r>
      <w:r w:rsidR="00CA0DF0" w:rsidRPr="007472E9">
        <w:rPr>
          <w:rFonts w:ascii="TH Sarabun New" w:hAnsi="TH Sarabun New" w:cs="TH Sarabun New" w:hint="cs"/>
          <w:color w:val="000000"/>
          <w:cs/>
        </w:rPr>
        <w:t>เด็กในความปกครองของท่าน</w:t>
      </w:r>
      <w:r w:rsidRPr="007472E9">
        <w:rPr>
          <w:rFonts w:ascii="TH Sarabun New" w:hAnsi="TH Sarabun New" w:cs="TH Sarabun New"/>
          <w:color w:val="000000"/>
          <w:cs/>
        </w:rPr>
        <w:t xml:space="preserve"> แต่ผลการศึกษาอาจ</w:t>
      </w:r>
      <w:r w:rsidRPr="00C146F8">
        <w:rPr>
          <w:rFonts w:ascii="TH Sarabun New" w:hAnsi="TH Sarabun New" w:cs="TH Sarabun New"/>
          <w:color w:val="000000"/>
          <w:cs/>
        </w:rPr>
        <w:t>นำไปใช้ประกอบการพัฒนา..</w:t>
      </w:r>
      <w:r w:rsidR="0023427B" w:rsidRPr="00C146F8">
        <w:rPr>
          <w:rFonts w:ascii="TH Sarabun New" w:hAnsi="TH Sarabun New" w:cs="TH Sarabun New"/>
          <w:color w:val="FF0000"/>
          <w:cs/>
        </w:rPr>
        <w:t>นโยบายชุมชน, แนวทางการพยาบาล</w:t>
      </w:r>
      <w:r w:rsidRPr="00C146F8">
        <w:rPr>
          <w:rFonts w:ascii="TH Sarabun New" w:hAnsi="TH Sarabun New" w:cs="TH Sarabun New"/>
          <w:color w:val="000000"/>
          <w:cs/>
        </w:rPr>
        <w:t>...ในอนาคต ซึ่งจะเป็นประโยชน์ต่อสังคมโดยรวม</w:t>
      </w:r>
      <w:r w:rsidRPr="00C146F8">
        <w:rPr>
          <w:rFonts w:ascii="TH Sarabun New" w:hAnsi="TH Sarabun New" w:cs="TH Sarabun New"/>
          <w:color w:val="0070C0"/>
          <w:cs/>
        </w:rPr>
        <w:t xml:space="preserve"> (</w:t>
      </w:r>
      <w:r w:rsidR="0023427B" w:rsidRPr="00C146F8">
        <w:rPr>
          <w:rFonts w:ascii="TH Sarabun New" w:hAnsi="TH Sarabun New" w:cs="TH Sarabun New"/>
          <w:color w:val="0070C0"/>
          <w:cs/>
        </w:rPr>
        <w:t xml:space="preserve">ใช้กรณี </w:t>
      </w:r>
      <w:r w:rsidR="0023427B" w:rsidRPr="00C146F8">
        <w:rPr>
          <w:rFonts w:ascii="TH Sarabun New" w:hAnsi="TH Sarabun New" w:cs="TH Sarabun New"/>
          <w:color w:val="0070C0"/>
        </w:rPr>
        <w:t xml:space="preserve">nontherapeutic, non-intervention trial </w:t>
      </w:r>
      <w:r w:rsidR="0023427B" w:rsidRPr="00C146F8">
        <w:rPr>
          <w:rFonts w:ascii="TH Sarabun New" w:hAnsi="TH Sarabun New" w:cs="TH Sarabun New"/>
          <w:color w:val="0070C0"/>
          <w:cs/>
        </w:rPr>
        <w:t>หรือการวิจัยเชิงสำรวจในประชากรโดยการเจาะเลือด การตอบแบบสอบถาม สัมภาษณ์</w:t>
      </w:r>
      <w:r w:rsidRPr="00C146F8">
        <w:rPr>
          <w:rFonts w:ascii="TH Sarabun New" w:hAnsi="TH Sarabun New" w:cs="TH Sarabun New"/>
          <w:color w:val="0070C0"/>
        </w:rPr>
        <w:t>)</w:t>
      </w:r>
      <w:r w:rsidR="00D11E6E" w:rsidRPr="00C146F8">
        <w:rPr>
          <w:rFonts w:ascii="TH Sarabun New" w:hAnsi="TH Sarabun New" w:cs="TH Sarabun New"/>
          <w:color w:val="0070C0"/>
        </w:rPr>
        <w:t xml:space="preserve"> </w:t>
      </w:r>
    </w:p>
    <w:p w14:paraId="19D956D9" w14:textId="77777777" w:rsidR="00E35C34" w:rsidRDefault="00E35C34" w:rsidP="004A01C6">
      <w:pPr>
        <w:pStyle w:val="Heading1"/>
        <w:widowControl w:val="0"/>
        <w:spacing w:after="120"/>
        <w:rPr>
          <w:rFonts w:ascii="TH Sarabun New" w:hAnsi="TH Sarabun New" w:cs="TH Sarabun New"/>
        </w:rPr>
      </w:pPr>
    </w:p>
    <w:p w14:paraId="41E592C8" w14:textId="77777777" w:rsidR="009334F1" w:rsidRPr="00C146F8" w:rsidRDefault="009334F1" w:rsidP="004A01C6">
      <w:pPr>
        <w:pStyle w:val="Heading1"/>
        <w:widowControl w:val="0"/>
        <w:spacing w:after="120"/>
        <w:rPr>
          <w:rFonts w:ascii="TH Sarabun New" w:hAnsi="TH Sarabun New" w:cs="TH Sarabun New"/>
          <w:color w:val="0070C0"/>
        </w:rPr>
      </w:pPr>
      <w:r w:rsidRPr="00C146F8">
        <w:rPr>
          <w:rFonts w:ascii="TH Sarabun New" w:hAnsi="TH Sarabun New" w:cs="TH Sarabun New"/>
          <w:cs/>
        </w:rPr>
        <w:t>ทางเลือกอื่นสำหรับท่าน</w:t>
      </w:r>
      <w:r w:rsidR="00426A2B">
        <w:rPr>
          <w:rFonts w:ascii="TH Sarabun New" w:hAnsi="TH Sarabun New" w:cs="TH Sarabun New" w:hint="cs"/>
          <w:cs/>
        </w:rPr>
        <w:t>และ</w:t>
      </w:r>
      <w:r w:rsidR="00426A2B" w:rsidRPr="007472E9">
        <w:rPr>
          <w:rFonts w:ascii="TH Sarabun New" w:hAnsi="TH Sarabun New" w:cs="TH Sarabun New" w:hint="cs"/>
          <w:color w:val="000000"/>
          <w:cs/>
        </w:rPr>
        <w:t>เด็กในความปกครองของท่าน</w:t>
      </w:r>
      <w:r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  <w:color w:val="0070C0"/>
          <w:cs/>
        </w:rPr>
        <w:t>(</w:t>
      </w:r>
      <w:r w:rsidR="00C123B3" w:rsidRPr="00824000">
        <w:rPr>
          <w:rFonts w:ascii="TH Sarabun New" w:hAnsi="TH Sarabun New" w:cs="TH Sarabun New"/>
          <w:color w:val="0070C0"/>
          <w:cs/>
        </w:rPr>
        <w:t>หัวข้อนี้ใช้เฉพาะ</w:t>
      </w:r>
      <w:r w:rsidR="00864BCE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C123B3" w:rsidRPr="00824000">
        <w:rPr>
          <w:rFonts w:ascii="TH Sarabun New" w:hAnsi="TH Sarabun New" w:cs="TH Sarabun New"/>
          <w:color w:val="0070C0"/>
          <w:cs/>
        </w:rPr>
        <w:t xml:space="preserve"> </w:t>
      </w:r>
      <w:r w:rsidR="00C123B3" w:rsidRPr="00824000">
        <w:rPr>
          <w:rFonts w:ascii="TH Sarabun New" w:hAnsi="TH Sarabun New" w:cs="TH Sarabun New"/>
          <w:color w:val="0070C0"/>
        </w:rPr>
        <w:t>pharmaceutical clinical trial</w:t>
      </w:r>
      <w:r w:rsidR="00C123B3" w:rsidRPr="00824000">
        <w:rPr>
          <w:rFonts w:ascii="TH Sarabun New" w:hAnsi="TH Sarabun New" w:cs="TH Sarabun New"/>
          <w:color w:val="0070C0"/>
          <w:cs/>
        </w:rPr>
        <w:t xml:space="preserve"> หรือ </w:t>
      </w:r>
      <w:r w:rsidR="00C123B3" w:rsidRPr="00824000">
        <w:rPr>
          <w:rFonts w:ascii="TH Sarabun New" w:hAnsi="TH Sarabun New" w:cs="TH Sarabun New"/>
          <w:color w:val="0070C0"/>
        </w:rPr>
        <w:t>behavioral intervention trial</w:t>
      </w:r>
      <w:r w:rsidR="003A5F89" w:rsidRPr="00824000">
        <w:rPr>
          <w:rFonts w:ascii="TH Sarabun New" w:hAnsi="TH Sarabun New" w:cs="TH Sarabun New"/>
          <w:color w:val="0070C0"/>
          <w:cs/>
        </w:rPr>
        <w:t xml:space="preserve"> หากเป็น</w:t>
      </w:r>
      <w:r w:rsidR="00864BCE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3A5F89" w:rsidRPr="00824000">
        <w:rPr>
          <w:rFonts w:ascii="TH Sarabun New" w:hAnsi="TH Sarabun New" w:cs="TH Sarabun New"/>
          <w:color w:val="0070C0"/>
          <w:cs/>
        </w:rPr>
        <w:t>ประเภท</w:t>
      </w:r>
      <w:r w:rsidR="00824000" w:rsidRPr="00824000">
        <w:rPr>
          <w:rFonts w:ascii="TH Sarabun New" w:hAnsi="TH Sarabun New" w:cs="TH Sarabun New" w:hint="cs"/>
          <w:color w:val="0070C0"/>
          <w:cs/>
        </w:rPr>
        <w:t>เชิงสังเกตให้ตัด</w:t>
      </w:r>
      <w:r w:rsidR="003A5F89" w:rsidRPr="00824000">
        <w:rPr>
          <w:rFonts w:ascii="TH Sarabun New" w:hAnsi="TH Sarabun New" w:cs="TH Sarabun New"/>
          <w:color w:val="0070C0"/>
          <w:cs/>
        </w:rPr>
        <w:t>หัวข้อนี้</w:t>
      </w:r>
      <w:r w:rsidR="00824000" w:rsidRPr="00824000">
        <w:rPr>
          <w:rFonts w:ascii="TH Sarabun New" w:hAnsi="TH Sarabun New" w:cs="TH Sarabun New" w:hint="cs"/>
          <w:color w:val="0070C0"/>
          <w:cs/>
        </w:rPr>
        <w:t>ออก</w:t>
      </w:r>
      <w:r w:rsidRPr="00824000">
        <w:rPr>
          <w:rFonts w:ascii="TH Sarabun New" w:hAnsi="TH Sarabun New" w:cs="TH Sarabun New"/>
          <w:color w:val="0070C0"/>
        </w:rPr>
        <w:t>)</w:t>
      </w:r>
    </w:p>
    <w:p w14:paraId="1F3CD53B" w14:textId="77777777" w:rsidR="00C123B3" w:rsidRPr="00C146F8" w:rsidRDefault="00C123B3" w:rsidP="004A01C6">
      <w:pPr>
        <w:widowControl w:val="0"/>
        <w:ind w:firstLine="567"/>
        <w:rPr>
          <w:rFonts w:ascii="TH Sarabun New" w:hAnsi="TH Sarabun New" w:cs="TH Sarabun New"/>
          <w:color w:val="000000"/>
        </w:rPr>
      </w:pPr>
      <w:r w:rsidRPr="00C146F8">
        <w:rPr>
          <w:rFonts w:ascii="TH Sarabun New" w:hAnsi="TH Sarabun New" w:cs="TH Sarabun New"/>
          <w:color w:val="000000"/>
          <w:cs/>
        </w:rPr>
        <w:t>หากท่านไม่ยินดี</w:t>
      </w:r>
      <w:r w:rsidR="00426A2B">
        <w:rPr>
          <w:rFonts w:ascii="TH Sarabun New" w:hAnsi="TH Sarabun New" w:cs="TH Sarabun New" w:hint="cs"/>
          <w:color w:val="000000"/>
          <w:cs/>
        </w:rPr>
        <w:t>ให้</w:t>
      </w:r>
      <w:r w:rsidR="00426A2B" w:rsidRPr="007472E9">
        <w:rPr>
          <w:rFonts w:ascii="TH Sarabun New" w:hAnsi="TH Sarabun New" w:cs="TH Sarabun New" w:hint="cs"/>
          <w:color w:val="000000"/>
          <w:cs/>
        </w:rPr>
        <w:t>เด็กในความปกครองของท่าน</w:t>
      </w:r>
      <w:r w:rsidRPr="00C146F8">
        <w:rPr>
          <w:rFonts w:ascii="TH Sarabun New" w:hAnsi="TH Sarabun New" w:cs="TH Sarabun New"/>
          <w:color w:val="000000"/>
          <w:cs/>
        </w:rPr>
        <w:t>เข้า</w:t>
      </w:r>
      <w:r w:rsidR="00596B99">
        <w:rPr>
          <w:rFonts w:ascii="TH Sarabun New" w:hAnsi="TH Sarabun New" w:cs="TH Sarabun New"/>
          <w:color w:val="000000"/>
          <w:cs/>
        </w:rPr>
        <w:t>ร่วมการศึกษาวิจัย</w:t>
      </w:r>
      <w:r w:rsidRPr="00C146F8">
        <w:rPr>
          <w:rFonts w:ascii="TH Sarabun New" w:hAnsi="TH Sarabun New" w:cs="TH Sarabun New"/>
          <w:color w:val="000000"/>
          <w:cs/>
        </w:rPr>
        <w:t xml:space="preserve"> ท่านยังคงมีทางเลือกอื่นในการดูแลรักษา</w:t>
      </w:r>
      <w:r w:rsidR="00426A2B" w:rsidRPr="00426A2B">
        <w:rPr>
          <w:rFonts w:ascii="TH Sarabun New" w:hAnsi="TH Sarabun New" w:cs="TH Sarabun New" w:hint="cs"/>
          <w:color w:val="00B0F0"/>
          <w:cs/>
        </w:rPr>
        <w:t>เด็ก</w:t>
      </w:r>
      <w:r w:rsidRPr="00C146F8">
        <w:rPr>
          <w:rFonts w:ascii="TH Sarabun New" w:hAnsi="TH Sarabun New" w:cs="TH Sarabun New"/>
          <w:color w:val="000000"/>
          <w:cs/>
        </w:rPr>
        <w:t xml:space="preserve">ตามมาตรฐานเวชปฏิบัติของโรงพยาบาล เช่น </w:t>
      </w:r>
      <w:r w:rsidRPr="00BC003A">
        <w:rPr>
          <w:rFonts w:ascii="TH Sarabun New" w:hAnsi="TH Sarabun New" w:cs="TH Sarabun New"/>
          <w:color w:val="FF0000"/>
          <w:cs/>
        </w:rPr>
        <w:t>...</w:t>
      </w:r>
      <w:r w:rsidRPr="00C146F8">
        <w:rPr>
          <w:rFonts w:ascii="TH Sarabun New" w:hAnsi="TH Sarabun New" w:cs="TH Sarabun New"/>
          <w:color w:val="000000"/>
          <w:cs/>
        </w:rPr>
        <w:t xml:space="preserve"> ซึ่งแพทย์ผู้รักษา</w:t>
      </w:r>
      <w:r w:rsidR="008D7CB6" w:rsidRPr="00C146F8">
        <w:rPr>
          <w:rFonts w:ascii="TH Sarabun New" w:hAnsi="TH Sarabun New" w:cs="TH Sarabun New"/>
          <w:color w:val="000000"/>
          <w:cs/>
        </w:rPr>
        <w:t xml:space="preserve"> (หรือผู้วิจัย) </w:t>
      </w:r>
      <w:r w:rsidRPr="00C146F8">
        <w:rPr>
          <w:rFonts w:ascii="TH Sarabun New" w:hAnsi="TH Sarabun New" w:cs="TH Sarabun New"/>
          <w:color w:val="000000"/>
          <w:cs/>
        </w:rPr>
        <w:t>จะให้คำแนะนำแก่ท่านพร้อมทั้งอธิบายถึงข้อดีข</w:t>
      </w:r>
      <w:r w:rsidR="003A5F89" w:rsidRPr="00C146F8">
        <w:rPr>
          <w:rFonts w:ascii="TH Sarabun New" w:hAnsi="TH Sarabun New" w:cs="TH Sarabun New"/>
          <w:color w:val="000000"/>
          <w:cs/>
        </w:rPr>
        <w:t>้</w:t>
      </w:r>
      <w:r w:rsidRPr="00C146F8">
        <w:rPr>
          <w:rFonts w:ascii="TH Sarabun New" w:hAnsi="TH Sarabun New" w:cs="TH Sarabun New"/>
          <w:color w:val="000000"/>
          <w:cs/>
        </w:rPr>
        <w:t>อเสียของแต่ละวิธี</w:t>
      </w:r>
    </w:p>
    <w:p w14:paraId="7BCCF25A" w14:textId="77777777" w:rsidR="004526E1" w:rsidRDefault="004526E1" w:rsidP="004A01C6">
      <w:pPr>
        <w:pStyle w:val="Heading1"/>
        <w:widowControl w:val="0"/>
        <w:spacing w:after="120"/>
        <w:rPr>
          <w:rFonts w:ascii="TH Sarabun New" w:hAnsi="TH Sarabun New" w:cs="TH Sarabun New"/>
        </w:rPr>
      </w:pPr>
    </w:p>
    <w:p w14:paraId="007A5033" w14:textId="77777777" w:rsidR="007A79B9" w:rsidRPr="00C146F8" w:rsidRDefault="007A79B9" w:rsidP="004A01C6">
      <w:pPr>
        <w:pStyle w:val="Heading1"/>
        <w:widowControl w:val="0"/>
        <w:spacing w:after="12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ค่าใช้จ่ายในการเข้าร่วมวิจัย</w:t>
      </w:r>
      <w:r w:rsidR="002B312E" w:rsidRPr="00C146F8">
        <w:rPr>
          <w:rFonts w:ascii="TH Sarabun New" w:hAnsi="TH Sarabun New" w:cs="TH Sarabun New"/>
          <w:cs/>
        </w:rPr>
        <w:t>ที่ท่านต้องรับผิดชอบเอง</w:t>
      </w:r>
    </w:p>
    <w:p w14:paraId="6F635E69" w14:textId="77777777" w:rsidR="007A79B9" w:rsidRPr="00C146F8" w:rsidRDefault="00000807" w:rsidP="004A01C6">
      <w:pPr>
        <w:widowControl w:val="0"/>
        <w:numPr>
          <w:ilvl w:val="0"/>
          <w:numId w:val="5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ไม่มีค่าใช้จ่ายในการเข้าร่วมการศึกษาวิจัย </w:t>
      </w:r>
      <w:r w:rsidR="00864BCE">
        <w:rPr>
          <w:rFonts w:ascii="TH Sarabun New" w:hAnsi="TH Sarabun New" w:cs="TH Sarabun New"/>
          <w:cs/>
        </w:rPr>
        <w:t>โครงการศึกษาวิจัย</w:t>
      </w:r>
      <w:r w:rsidRPr="00C146F8">
        <w:rPr>
          <w:rFonts w:ascii="TH Sarabun New" w:hAnsi="TH Sarabun New" w:cs="TH Sarabun New"/>
          <w:cs/>
        </w:rPr>
        <w:t>จะสนับสนุนค่า</w:t>
      </w:r>
      <w:r w:rsidR="00785D44" w:rsidRPr="002C0352">
        <w:rPr>
          <w:rFonts w:ascii="TH Sarabun New" w:hAnsi="TH Sarabun New" w:cs="TH Sarabun New"/>
          <w:color w:val="0070C0"/>
          <w:cs/>
        </w:rPr>
        <w:t>...................(ระบุให้ได้มากที่สุด)</w:t>
      </w:r>
    </w:p>
    <w:p w14:paraId="5229D097" w14:textId="77777777" w:rsidR="002B312E" w:rsidRPr="00C146F8" w:rsidRDefault="002B312E" w:rsidP="004A01C6">
      <w:pPr>
        <w:widowControl w:val="0"/>
        <w:numPr>
          <w:ilvl w:val="0"/>
          <w:numId w:val="5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ท่านต้องเสียค่าใช้จ่ายในส่วนของการตรวจรักษา</w:t>
      </w:r>
      <w:r w:rsidR="00F90536" w:rsidRPr="007472E9">
        <w:rPr>
          <w:rFonts w:ascii="TH Sarabun New" w:hAnsi="TH Sarabun New" w:cs="TH Sarabun New" w:hint="cs"/>
          <w:color w:val="000000"/>
          <w:cs/>
        </w:rPr>
        <w:t>เด็กในความปกครองของท่าน</w:t>
      </w:r>
      <w:r w:rsidRPr="00C146F8">
        <w:rPr>
          <w:rFonts w:ascii="TH Sarabun New" w:hAnsi="TH Sarabun New" w:cs="TH Sarabun New"/>
          <w:cs/>
        </w:rPr>
        <w:t>ตามปกติ ตามสิทธิการรักษาของท่าน แต่ท่านจะไม่ต้องเสียค่าใช้จ่ายในส่วนที่เป็นค่าใช้จ่ายเพิ่มเติมจากการเข้า</w:t>
      </w:r>
      <w:r w:rsidR="00596B99">
        <w:rPr>
          <w:rFonts w:ascii="TH Sarabun New" w:hAnsi="TH Sarabun New" w:cs="TH Sarabun New"/>
          <w:cs/>
        </w:rPr>
        <w:t>ร่วมการศึกษาวิจัย</w:t>
      </w:r>
      <w:r w:rsidRPr="00C146F8">
        <w:rPr>
          <w:rFonts w:ascii="TH Sarabun New" w:hAnsi="TH Sarabun New" w:cs="TH Sarabun New"/>
          <w:cs/>
        </w:rPr>
        <w:t xml:space="preserve"> ได้แก่ ค่ายาวิจัย ค่าตรวจเลือด</w:t>
      </w:r>
      <w:r w:rsidR="00785D44" w:rsidRPr="00C146F8">
        <w:rPr>
          <w:rFonts w:ascii="TH Sarabun New" w:hAnsi="TH Sarabun New" w:cs="TH Sarabun New"/>
          <w:cs/>
        </w:rPr>
        <w:t xml:space="preserve"> ค่า</w:t>
      </w:r>
      <w:r w:rsidR="00785D44" w:rsidRPr="00C146F8">
        <w:rPr>
          <w:rFonts w:ascii="TH Sarabun New" w:hAnsi="TH Sarabun New" w:cs="TH Sarabun New"/>
          <w:color w:val="FF0000"/>
          <w:cs/>
        </w:rPr>
        <w:t>...................</w:t>
      </w:r>
      <w:r w:rsidR="00785D44" w:rsidRPr="002C0352">
        <w:rPr>
          <w:rFonts w:ascii="TH Sarabun New" w:hAnsi="TH Sarabun New" w:cs="TH Sarabun New"/>
          <w:color w:val="0070C0"/>
          <w:cs/>
        </w:rPr>
        <w:t>(ระบุให้ได้มากที่สุด)</w:t>
      </w:r>
    </w:p>
    <w:p w14:paraId="29340C32" w14:textId="77777777" w:rsidR="003075EF" w:rsidRPr="00C146F8" w:rsidRDefault="003075EF" w:rsidP="004A01C6">
      <w:pPr>
        <w:widowControl w:val="0"/>
        <w:rPr>
          <w:rFonts w:ascii="TH Sarabun New" w:hAnsi="TH Sarabun New" w:cs="TH Sarabun New"/>
        </w:rPr>
      </w:pPr>
    </w:p>
    <w:p w14:paraId="4CC49DC0" w14:textId="77777777" w:rsidR="00262274" w:rsidRPr="00C146F8" w:rsidRDefault="00262274" w:rsidP="004A01C6">
      <w:pPr>
        <w:widowControl w:val="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b/>
          <w:bCs/>
          <w:cs/>
        </w:rPr>
        <w:t>ท่านจะได้รับค่าตอบแทนจากการเข้า</w:t>
      </w:r>
      <w:r w:rsidR="00596B99">
        <w:rPr>
          <w:rFonts w:ascii="TH Sarabun New" w:hAnsi="TH Sarabun New" w:cs="TH Sarabun New"/>
          <w:b/>
          <w:bCs/>
          <w:cs/>
        </w:rPr>
        <w:t>ร่วมการศึกษาวิจัย</w:t>
      </w:r>
      <w:r w:rsidRPr="00C146F8">
        <w:rPr>
          <w:rFonts w:ascii="TH Sarabun New" w:hAnsi="TH Sarabun New" w:cs="TH Sarabun New"/>
          <w:b/>
          <w:bCs/>
          <w:cs/>
        </w:rPr>
        <w:t>หรือไม่</w:t>
      </w:r>
    </w:p>
    <w:p w14:paraId="2DE4A272" w14:textId="77777777" w:rsidR="004A01C6" w:rsidRPr="00096A38" w:rsidRDefault="004A01C6" w:rsidP="004A01C6">
      <w:pPr>
        <w:pStyle w:val="Heading2"/>
        <w:widowControl w:val="0"/>
        <w:numPr>
          <w:ilvl w:val="0"/>
          <w:numId w:val="14"/>
        </w:numPr>
        <w:rPr>
          <w:rFonts w:ascii="TH Sarabun New" w:hAnsi="TH Sarabun New" w:cs="TH Sarabun New"/>
          <w:color w:val="000000"/>
        </w:rPr>
      </w:pPr>
      <w:r w:rsidRPr="007472E9">
        <w:rPr>
          <w:rFonts w:ascii="TH Sarabun New" w:hAnsi="TH Sarabun New" w:cs="TH Sarabun New"/>
          <w:color w:val="000000"/>
          <w:cs/>
        </w:rPr>
        <w:t>ท่านจะไม่ได้รับค่าตอบแทนใด ๆ จากการ</w:t>
      </w:r>
      <w:r w:rsidRPr="007472E9">
        <w:rPr>
          <w:rFonts w:ascii="TH Sarabun New" w:hAnsi="TH Sarabun New" w:cs="TH Sarabun New" w:hint="cs"/>
          <w:color w:val="000000"/>
          <w:cs/>
        </w:rPr>
        <w:t>ให้เด็ก</w:t>
      </w:r>
      <w:r w:rsidRPr="007472E9">
        <w:rPr>
          <w:rFonts w:ascii="TH Sarabun New" w:hAnsi="TH Sarabun New" w:cs="TH Sarabun New"/>
          <w:color w:val="000000"/>
          <w:cs/>
        </w:rPr>
        <w:t>เข้าร่วมการศึกษาวิจัยนี้</w:t>
      </w:r>
      <w:r w:rsidRPr="007472E9">
        <w:rPr>
          <w:rFonts w:ascii="TH Sarabun New" w:hAnsi="TH Sarabun New" w:cs="TH Sarabun New"/>
          <w:color w:val="000000"/>
        </w:rPr>
        <w:t xml:space="preserve"> </w:t>
      </w:r>
      <w:r w:rsidR="002646DC" w:rsidRPr="007472E9">
        <w:rPr>
          <w:rFonts w:ascii="TH Sarabun New" w:hAnsi="TH Sarabun New" w:cs="TH Sarabun New" w:hint="cs"/>
          <w:color w:val="000000"/>
          <w:cs/>
        </w:rPr>
        <w:t>แต่เด็กจะได้ของที่ระลึกเป็น....</w:t>
      </w:r>
      <w:r w:rsidR="002646DC" w:rsidRPr="002646DC">
        <w:rPr>
          <w:rFonts w:ascii="TH Sarabun New" w:hAnsi="TH Sarabun New" w:cs="TH Sarabun New"/>
          <w:color w:val="FF0000"/>
        </w:rPr>
        <w:t>[</w:t>
      </w:r>
      <w:r w:rsidR="002646DC" w:rsidRPr="002646DC">
        <w:rPr>
          <w:rFonts w:ascii="TH Sarabun New" w:hAnsi="TH Sarabun New" w:cs="TH Sarabun New" w:hint="cs"/>
          <w:color w:val="FF0000"/>
          <w:cs/>
        </w:rPr>
        <w:t>ตุ๊กตา</w:t>
      </w:r>
      <w:r w:rsidR="002646DC" w:rsidRPr="002646DC">
        <w:rPr>
          <w:rFonts w:ascii="TH Sarabun New" w:hAnsi="TH Sarabun New" w:cs="TH Sarabun New"/>
          <w:color w:val="FF0000"/>
        </w:rPr>
        <w:t>]</w:t>
      </w:r>
      <w:r w:rsidR="002646DC">
        <w:rPr>
          <w:rFonts w:ascii="TH Sarabun New" w:hAnsi="TH Sarabun New" w:cs="TH Sarabun New"/>
          <w:color w:val="000000"/>
        </w:rPr>
        <w:t xml:space="preserve"> </w:t>
      </w:r>
      <w:r w:rsidR="002646DC">
        <w:rPr>
          <w:rFonts w:ascii="TH Sarabun New" w:hAnsi="TH Sarabun New" w:cs="TH Sarabun New" w:hint="cs"/>
          <w:color w:val="000000"/>
          <w:cs/>
        </w:rPr>
        <w:t>มูลค่า.........บาท</w:t>
      </w:r>
    </w:p>
    <w:p w14:paraId="3738C522" w14:textId="77777777" w:rsidR="004A01C6" w:rsidRPr="00096A38" w:rsidRDefault="004A01C6" w:rsidP="004A01C6">
      <w:pPr>
        <w:pStyle w:val="Heading2"/>
        <w:widowControl w:val="0"/>
        <w:numPr>
          <w:ilvl w:val="0"/>
          <w:numId w:val="14"/>
        </w:numPr>
        <w:rPr>
          <w:rFonts w:ascii="TH Sarabun New" w:hAnsi="TH Sarabun New" w:cs="TH Sarabun New"/>
          <w:color w:val="000000"/>
        </w:rPr>
      </w:pPr>
      <w:r w:rsidRPr="007472E9">
        <w:rPr>
          <w:rFonts w:ascii="TH Sarabun New" w:hAnsi="TH Sarabun New" w:cs="TH Sarabun New"/>
          <w:color w:val="000000"/>
          <w:cs/>
        </w:rPr>
        <w:t>ท่านจะได้รับค่าตอบแทนซึ่งรวมค่าชดเชยการเสียเวลาและค่าเดินทาง</w:t>
      </w:r>
      <w:r w:rsidRPr="007472E9">
        <w:rPr>
          <w:rFonts w:ascii="TH Sarabun New" w:hAnsi="TH Sarabun New" w:cs="TH Sarabun New" w:hint="cs"/>
          <w:color w:val="000000"/>
          <w:cs/>
        </w:rPr>
        <w:t>พาเด็กมาพบตามขั้นตอนการวิจัย</w:t>
      </w:r>
      <w:r w:rsidRPr="00096A38">
        <w:rPr>
          <w:rFonts w:ascii="TH Sarabun New" w:hAnsi="TH Sarabun New" w:cs="TH Sarabun New"/>
          <w:color w:val="000000"/>
          <w:cs/>
        </w:rPr>
        <w:t xml:space="preserve"> ครั้งละ </w:t>
      </w:r>
      <w:r w:rsidRPr="00096A38">
        <w:rPr>
          <w:rFonts w:ascii="TH Sarabun New" w:hAnsi="TH Sarabun New" w:cs="TH Sarabun New"/>
          <w:color w:val="000000"/>
        </w:rPr>
        <w:t xml:space="preserve">1,000 </w:t>
      </w:r>
      <w:r w:rsidRPr="00096A38">
        <w:rPr>
          <w:rFonts w:ascii="TH Sarabun New" w:hAnsi="TH Sarabun New" w:cs="TH Sarabun New"/>
          <w:color w:val="000000"/>
          <w:cs/>
        </w:rPr>
        <w:t>บาท</w:t>
      </w:r>
    </w:p>
    <w:p w14:paraId="17EF7B67" w14:textId="77777777" w:rsidR="004A01C6" w:rsidRPr="007472E9" w:rsidRDefault="004A01C6" w:rsidP="004A01C6">
      <w:pPr>
        <w:pStyle w:val="Heading2"/>
        <w:widowControl w:val="0"/>
        <w:numPr>
          <w:ilvl w:val="0"/>
          <w:numId w:val="14"/>
        </w:numPr>
        <w:rPr>
          <w:rFonts w:ascii="TH Sarabun New" w:hAnsi="TH Sarabun New" w:cs="TH Sarabun New"/>
          <w:color w:val="000000"/>
        </w:rPr>
      </w:pPr>
      <w:r w:rsidRPr="007472E9">
        <w:rPr>
          <w:rFonts w:ascii="TH Sarabun New" w:hAnsi="TH Sarabun New" w:cs="TH Sarabun New"/>
          <w:color w:val="000000"/>
          <w:cs/>
        </w:rPr>
        <w:t>เรามีค่าตอบแทนให้ท่านเป็นค่าเสียเวลา</w:t>
      </w:r>
      <w:r w:rsidRPr="007472E9">
        <w:rPr>
          <w:rFonts w:ascii="TH Sarabun New" w:hAnsi="TH Sarabun New" w:cs="TH Sarabun New" w:hint="cs"/>
          <w:color w:val="000000"/>
          <w:cs/>
        </w:rPr>
        <w:t>พาเด็กมารับการ</w:t>
      </w:r>
      <w:r w:rsidRPr="007472E9">
        <w:rPr>
          <w:rFonts w:ascii="TH Sarabun New" w:hAnsi="TH Sarabun New" w:cs="TH Sarabun New"/>
          <w:color w:val="000000"/>
          <w:cs/>
        </w:rPr>
        <w:t xml:space="preserve">สัมภาษณ์ </w:t>
      </w:r>
      <w:r w:rsidRPr="007472E9">
        <w:rPr>
          <w:rFonts w:ascii="TH Sarabun New" w:hAnsi="TH Sarabun New" w:cs="TH Sarabun New"/>
          <w:color w:val="000000"/>
        </w:rPr>
        <w:t xml:space="preserve">200 </w:t>
      </w:r>
      <w:r w:rsidRPr="007472E9">
        <w:rPr>
          <w:rFonts w:ascii="TH Sarabun New" w:hAnsi="TH Sarabun New" w:cs="TH Sarabun New"/>
          <w:color w:val="000000"/>
          <w:cs/>
        </w:rPr>
        <w:t>บาท</w:t>
      </w:r>
    </w:p>
    <w:p w14:paraId="595DCDEC" w14:textId="77777777" w:rsidR="004A01C6" w:rsidRPr="007472E9" w:rsidRDefault="004A01C6" w:rsidP="004A01C6">
      <w:pPr>
        <w:pStyle w:val="Heading2"/>
        <w:widowControl w:val="0"/>
        <w:numPr>
          <w:ilvl w:val="0"/>
          <w:numId w:val="14"/>
        </w:numPr>
        <w:rPr>
          <w:rFonts w:ascii="TH Sarabun New" w:hAnsi="TH Sarabun New" w:cs="TH Sarabun New"/>
          <w:color w:val="000000"/>
        </w:rPr>
      </w:pPr>
      <w:r w:rsidRPr="007472E9">
        <w:rPr>
          <w:rFonts w:ascii="TH Sarabun New" w:hAnsi="TH Sarabun New" w:cs="TH Sarabun New"/>
          <w:color w:val="000000"/>
          <w:cs/>
        </w:rPr>
        <w:t>เรามีค่าชดเชยให้ท่านในการ</w:t>
      </w:r>
      <w:r w:rsidRPr="007472E9">
        <w:rPr>
          <w:rFonts w:ascii="TH Sarabun New" w:hAnsi="TH Sarabun New" w:cs="TH Sarabun New" w:hint="cs"/>
          <w:color w:val="000000"/>
          <w:cs/>
        </w:rPr>
        <w:t>ช่วย</w:t>
      </w:r>
      <w:r w:rsidRPr="007472E9">
        <w:rPr>
          <w:rFonts w:ascii="TH Sarabun New" w:hAnsi="TH Sarabun New" w:cs="TH Sarabun New"/>
          <w:color w:val="000000"/>
          <w:cs/>
        </w:rPr>
        <w:t>เก็บตัวอย่างปัสสาวะของ</w:t>
      </w:r>
      <w:r w:rsidRPr="007472E9">
        <w:rPr>
          <w:rFonts w:ascii="TH Sarabun New" w:hAnsi="TH Sarabun New" w:cs="TH Sarabun New" w:hint="cs"/>
          <w:color w:val="000000"/>
          <w:cs/>
        </w:rPr>
        <w:t>เด็ก</w:t>
      </w:r>
      <w:r w:rsidRPr="007472E9">
        <w:rPr>
          <w:rFonts w:ascii="TH Sarabun New" w:hAnsi="TH Sarabun New" w:cs="TH Sarabun New"/>
          <w:color w:val="000000"/>
          <w:cs/>
        </w:rPr>
        <w:t xml:space="preserve"> </w:t>
      </w:r>
      <w:r w:rsidRPr="007472E9">
        <w:rPr>
          <w:rFonts w:ascii="TH Sarabun New" w:hAnsi="TH Sarabun New" w:cs="TH Sarabun New"/>
          <w:color w:val="000000"/>
        </w:rPr>
        <w:t xml:space="preserve">100 </w:t>
      </w:r>
      <w:r w:rsidRPr="007472E9">
        <w:rPr>
          <w:rFonts w:ascii="TH Sarabun New" w:hAnsi="TH Sarabun New" w:cs="TH Sarabun New"/>
          <w:color w:val="000000"/>
          <w:cs/>
        </w:rPr>
        <w:t>บาท</w:t>
      </w:r>
    </w:p>
    <w:p w14:paraId="7EB1B6B7" w14:textId="77777777" w:rsidR="00FE5082" w:rsidRPr="007472E9" w:rsidRDefault="004A01C6" w:rsidP="004A01C6">
      <w:pPr>
        <w:widowControl w:val="0"/>
        <w:numPr>
          <w:ilvl w:val="0"/>
          <w:numId w:val="14"/>
        </w:numPr>
        <w:snapToGrid w:val="0"/>
        <w:contextualSpacing/>
        <w:rPr>
          <w:rFonts w:ascii="TH Sarabun New" w:hAnsi="TH Sarabun New" w:cs="TH Sarabun New"/>
          <w:color w:val="000000"/>
        </w:rPr>
      </w:pPr>
      <w:r w:rsidRPr="007472E9">
        <w:rPr>
          <w:rFonts w:ascii="TH Sarabun New" w:hAnsi="TH Sarabun New" w:cs="TH Sarabun New"/>
          <w:color w:val="000000"/>
          <w:cs/>
        </w:rPr>
        <w:t>ผู้สนับสนุนการวิจัยเป็นเจ้าของการศึกษาวิจัย หากเกิดผลิตภัณฑ์เชิงพาณิชย์หรือการค้นพบอื่นที่มีมูลค่าซึ่งเป็นผลจากการศึกษาวิจัยที่ใช้ตัวอย่างชีวภาพ และ/หรือข้อมูลของ</w:t>
      </w:r>
      <w:r w:rsidRPr="007472E9">
        <w:rPr>
          <w:rFonts w:ascii="TH Sarabun New" w:hAnsi="TH Sarabun New" w:cs="TH Sarabun New" w:hint="cs"/>
          <w:color w:val="000000"/>
          <w:cs/>
        </w:rPr>
        <w:t>เด็ก</w:t>
      </w:r>
      <w:r w:rsidRPr="007472E9">
        <w:rPr>
          <w:rFonts w:ascii="TH Sarabun New" w:hAnsi="TH Sarabun New" w:cs="TH Sarabun New"/>
          <w:color w:val="000000"/>
          <w:cs/>
        </w:rPr>
        <w:t xml:space="preserve"> ท่าน</w:t>
      </w:r>
      <w:r w:rsidRPr="007472E9">
        <w:rPr>
          <w:rFonts w:ascii="TH Sarabun New" w:hAnsi="TH Sarabun New" w:cs="TH Sarabun New" w:hint="cs"/>
          <w:color w:val="000000"/>
          <w:cs/>
        </w:rPr>
        <w:t>และเด็กในความปกครองของท่าน</w:t>
      </w:r>
      <w:r w:rsidRPr="007472E9">
        <w:rPr>
          <w:rFonts w:ascii="TH Sarabun New" w:hAnsi="TH Sarabun New" w:cs="TH Sarabun New"/>
          <w:color w:val="000000"/>
          <w:cs/>
        </w:rPr>
        <w:t>จะไม่ได้รับประโยชน์ทางการเงินหรือค่าชดเชยหรือกรรมสิทธิ์อื่นใดจากผลิตภัณฑ์หรือการค้นพบนั้น</w:t>
      </w:r>
    </w:p>
    <w:p w14:paraId="02BB7E79" w14:textId="77777777" w:rsidR="003075EF" w:rsidRDefault="003075EF" w:rsidP="004A01C6">
      <w:pPr>
        <w:widowControl w:val="0"/>
        <w:snapToGrid w:val="0"/>
        <w:contextualSpacing/>
        <w:rPr>
          <w:rFonts w:ascii="TH Sarabun New" w:hAnsi="TH Sarabun New" w:cs="TH Sarabun New"/>
        </w:rPr>
      </w:pPr>
    </w:p>
    <w:p w14:paraId="6DEFA253" w14:textId="77777777" w:rsidR="003075EF" w:rsidRPr="003075EF" w:rsidRDefault="00B351EC" w:rsidP="004A01C6">
      <w:pPr>
        <w:pStyle w:val="Heading1"/>
        <w:widowControl w:val="0"/>
        <w:snapToGrid w:val="0"/>
        <w:contextualSpacing/>
        <w:rPr>
          <w:rFonts w:ascii="TH Sarabun New" w:hAnsi="TH Sarabun New" w:cs="TH Sarabun New"/>
          <w:color w:val="0070C0"/>
        </w:rPr>
      </w:pPr>
      <w:r w:rsidRPr="00C146F8">
        <w:rPr>
          <w:rFonts w:ascii="TH Sarabun New" w:hAnsi="TH Sarabun New" w:cs="TH Sarabun New"/>
          <w:cs/>
        </w:rPr>
        <w:lastRenderedPageBreak/>
        <w:t>จะมี</w:t>
      </w:r>
      <w:r w:rsidR="0091690A" w:rsidRPr="00C146F8">
        <w:rPr>
          <w:rFonts w:ascii="TH Sarabun New" w:hAnsi="TH Sarabun New" w:cs="TH Sarabun New"/>
          <w:cs/>
        </w:rPr>
        <w:t>การจ่ายค่าชดเชยหรือไม่หาก</w:t>
      </w:r>
      <w:r w:rsidR="005A0663" w:rsidRPr="007472E9">
        <w:rPr>
          <w:rFonts w:ascii="TH Sarabun New" w:hAnsi="TH Sarabun New" w:cs="TH Sarabun New" w:hint="cs"/>
          <w:color w:val="000000"/>
          <w:cs/>
        </w:rPr>
        <w:t>เด็กในความปกครองของ</w:t>
      </w:r>
      <w:r w:rsidR="005A0663" w:rsidRPr="007472E9">
        <w:rPr>
          <w:rFonts w:ascii="TH Sarabun New" w:hAnsi="TH Sarabun New" w:cs="TH Sarabun New"/>
          <w:color w:val="000000"/>
          <w:cs/>
        </w:rPr>
        <w:t>ท่าน</w:t>
      </w:r>
      <w:r w:rsidR="0091690A" w:rsidRPr="00C146F8">
        <w:rPr>
          <w:rFonts w:ascii="TH Sarabun New" w:hAnsi="TH Sarabun New" w:cs="TH Sarabun New"/>
          <w:cs/>
        </w:rPr>
        <w:t>บาดเจ็บซึ่งเป็นผลจากการเข้า</w:t>
      </w:r>
      <w:r w:rsidR="00596B99">
        <w:rPr>
          <w:rFonts w:ascii="TH Sarabun New" w:hAnsi="TH Sarabun New" w:cs="TH Sarabun New"/>
          <w:cs/>
        </w:rPr>
        <w:t>ร่วมการศึกษาวิจัย</w:t>
      </w:r>
      <w:r w:rsidR="00F33495" w:rsidRPr="00C146F8">
        <w:rPr>
          <w:rFonts w:ascii="TH Sarabun New" w:hAnsi="TH Sarabun New" w:cs="TH Sarabun New"/>
          <w:cs/>
        </w:rPr>
        <w:t xml:space="preserve"> </w:t>
      </w:r>
      <w:r w:rsidR="000408F6" w:rsidRPr="000408F6">
        <w:rPr>
          <w:rFonts w:ascii="TH Sarabun New" w:hAnsi="TH Sarabun New" w:cs="TH Sarabun New" w:hint="cs"/>
          <w:color w:val="0070C0"/>
          <w:cs/>
        </w:rPr>
        <w:t>(</w:t>
      </w:r>
      <w:r w:rsidR="00824000" w:rsidRPr="00824000">
        <w:rPr>
          <w:rFonts w:ascii="TH Sarabun New" w:hAnsi="TH Sarabun New" w:cs="TH Sarabun New"/>
          <w:color w:val="0070C0"/>
          <w:cs/>
        </w:rPr>
        <w:t>หัวข้อนี้ใช้เฉพาะ</w:t>
      </w:r>
      <w:r w:rsidR="00864BCE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824000" w:rsidRPr="00824000">
        <w:rPr>
          <w:rFonts w:ascii="TH Sarabun New" w:hAnsi="TH Sarabun New" w:cs="TH Sarabun New"/>
          <w:color w:val="0070C0"/>
          <w:cs/>
        </w:rPr>
        <w:t xml:space="preserve"> </w:t>
      </w:r>
      <w:r w:rsidR="00824000" w:rsidRPr="00824000">
        <w:rPr>
          <w:rFonts w:ascii="TH Sarabun New" w:hAnsi="TH Sarabun New" w:cs="TH Sarabun New"/>
          <w:color w:val="0070C0"/>
        </w:rPr>
        <w:t>pharmaceutical clinical trial</w:t>
      </w:r>
      <w:r w:rsidR="00824000" w:rsidRPr="00824000">
        <w:rPr>
          <w:rFonts w:ascii="TH Sarabun New" w:hAnsi="TH Sarabun New" w:cs="TH Sarabun New"/>
          <w:color w:val="0070C0"/>
          <w:cs/>
        </w:rPr>
        <w:t xml:space="preserve"> หรือ </w:t>
      </w:r>
      <w:r w:rsidR="00824000" w:rsidRPr="00824000">
        <w:rPr>
          <w:rFonts w:ascii="TH Sarabun New" w:hAnsi="TH Sarabun New" w:cs="TH Sarabun New"/>
          <w:color w:val="0070C0"/>
        </w:rPr>
        <w:t>behavioral intervention trial</w:t>
      </w:r>
      <w:r w:rsidR="00824000" w:rsidRPr="00824000">
        <w:rPr>
          <w:rFonts w:ascii="TH Sarabun New" w:hAnsi="TH Sarabun New" w:cs="TH Sarabun New"/>
          <w:color w:val="0070C0"/>
          <w:cs/>
        </w:rPr>
        <w:t xml:space="preserve"> หากเป็น</w:t>
      </w:r>
      <w:r w:rsidR="00864BCE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824000" w:rsidRPr="00824000">
        <w:rPr>
          <w:rFonts w:ascii="TH Sarabun New" w:hAnsi="TH Sarabun New" w:cs="TH Sarabun New"/>
          <w:color w:val="0070C0"/>
          <w:cs/>
        </w:rPr>
        <w:t>ประเภท</w:t>
      </w:r>
      <w:r w:rsidR="00824000" w:rsidRPr="00824000">
        <w:rPr>
          <w:rFonts w:ascii="TH Sarabun New" w:hAnsi="TH Sarabun New" w:cs="TH Sarabun New" w:hint="cs"/>
          <w:color w:val="0070C0"/>
          <w:cs/>
        </w:rPr>
        <w:t>เชิงสังเกตให้ตัด</w:t>
      </w:r>
      <w:r w:rsidR="00824000" w:rsidRPr="00824000">
        <w:rPr>
          <w:rFonts w:ascii="TH Sarabun New" w:hAnsi="TH Sarabun New" w:cs="TH Sarabun New"/>
          <w:color w:val="0070C0"/>
          <w:cs/>
        </w:rPr>
        <w:t>หัวข้อนี้</w:t>
      </w:r>
      <w:r w:rsidR="00824000" w:rsidRPr="00824000">
        <w:rPr>
          <w:rFonts w:ascii="TH Sarabun New" w:hAnsi="TH Sarabun New" w:cs="TH Sarabun New" w:hint="cs"/>
          <w:color w:val="0070C0"/>
          <w:cs/>
        </w:rPr>
        <w:t>ออก</w:t>
      </w:r>
      <w:r w:rsidR="00824000" w:rsidRPr="00824000">
        <w:rPr>
          <w:rFonts w:ascii="TH Sarabun New" w:hAnsi="TH Sarabun New" w:cs="TH Sarabun New"/>
          <w:color w:val="0070C0"/>
        </w:rPr>
        <w:t>)</w:t>
      </w:r>
    </w:p>
    <w:p w14:paraId="1D33371A" w14:textId="77777777" w:rsidR="003075EF" w:rsidRPr="003075EF" w:rsidRDefault="00313A05" w:rsidP="004A01C6">
      <w:pPr>
        <w:pStyle w:val="Heading2"/>
        <w:widowControl w:val="0"/>
        <w:numPr>
          <w:ilvl w:val="0"/>
          <w:numId w:val="8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หาก</w:t>
      </w:r>
      <w:r w:rsidR="00F90536" w:rsidRPr="007472E9">
        <w:rPr>
          <w:rFonts w:ascii="TH Sarabun New" w:hAnsi="TH Sarabun New" w:cs="TH Sarabun New" w:hint="cs"/>
          <w:color w:val="000000"/>
          <w:cs/>
        </w:rPr>
        <w:t>เด็กในความปกครองของท่าน</w:t>
      </w:r>
      <w:r w:rsidRPr="007472E9">
        <w:rPr>
          <w:rFonts w:ascii="TH Sarabun New" w:hAnsi="TH Sarabun New" w:cs="TH Sarabun New"/>
          <w:color w:val="000000"/>
          <w:cs/>
        </w:rPr>
        <w:t>เกิดการ</w:t>
      </w:r>
      <w:r w:rsidR="005E5A79" w:rsidRPr="007472E9">
        <w:rPr>
          <w:rFonts w:ascii="TH Sarabun New" w:hAnsi="TH Sarabun New" w:cs="TH Sarabun New"/>
          <w:color w:val="000000"/>
          <w:cs/>
        </w:rPr>
        <w:t>เจ็บป่วยระหว่างอยู่ใน</w:t>
      </w:r>
      <w:r w:rsidRPr="007472E9">
        <w:rPr>
          <w:rFonts w:ascii="TH Sarabun New" w:hAnsi="TH Sarabun New" w:cs="TH Sarabun New"/>
          <w:color w:val="000000"/>
          <w:cs/>
        </w:rPr>
        <w:t>การ</w:t>
      </w:r>
      <w:r w:rsidR="005E5A79" w:rsidRPr="007472E9">
        <w:rPr>
          <w:rFonts w:ascii="TH Sarabun New" w:hAnsi="TH Sarabun New" w:cs="TH Sarabun New"/>
          <w:color w:val="000000"/>
          <w:cs/>
        </w:rPr>
        <w:t>ศึกษา</w:t>
      </w:r>
      <w:r w:rsidRPr="007472E9">
        <w:rPr>
          <w:rFonts w:ascii="TH Sarabun New" w:hAnsi="TH Sarabun New" w:cs="TH Sarabun New"/>
          <w:color w:val="000000"/>
          <w:cs/>
        </w:rPr>
        <w:t xml:space="preserve">วิจัย </w:t>
      </w:r>
      <w:r w:rsidR="005E5A79" w:rsidRPr="007472E9">
        <w:rPr>
          <w:rFonts w:ascii="TH Sarabun New" w:hAnsi="TH Sarabun New" w:cs="TH Sarabun New"/>
          <w:color w:val="000000"/>
          <w:cs/>
        </w:rPr>
        <w:t xml:space="preserve">ที่ไม่ได้เป็นผลจากยาวิจัย </w:t>
      </w:r>
      <w:r w:rsidRPr="007472E9">
        <w:rPr>
          <w:rFonts w:ascii="TH Sarabun New" w:hAnsi="TH Sarabun New" w:cs="TH Sarabun New"/>
          <w:color w:val="000000"/>
          <w:cs/>
        </w:rPr>
        <w:t>เราจะ</w:t>
      </w:r>
      <w:r w:rsidR="005E5A79" w:rsidRPr="007472E9">
        <w:rPr>
          <w:rFonts w:ascii="TH Sarabun New" w:hAnsi="TH Sarabun New" w:cs="TH Sarabun New"/>
          <w:color w:val="000000"/>
          <w:cs/>
        </w:rPr>
        <w:t>ดูแลรักษาท่านอย่างเต็มที่โดยท่าน</w:t>
      </w:r>
      <w:r w:rsidR="00F90536" w:rsidRPr="007472E9">
        <w:rPr>
          <w:rFonts w:ascii="TH Sarabun New" w:hAnsi="TH Sarabun New" w:cs="TH Sarabun New" w:hint="cs"/>
          <w:color w:val="000000"/>
          <w:cs/>
        </w:rPr>
        <w:t>หรือเด็กในความปกครองของท่าน</w:t>
      </w:r>
      <w:r w:rsidR="005E5A79" w:rsidRPr="00C146F8">
        <w:rPr>
          <w:rFonts w:ascii="TH Sarabun New" w:hAnsi="TH Sarabun New" w:cs="TH Sarabun New"/>
          <w:cs/>
        </w:rPr>
        <w:t>ต้องใช้สิทธิตา</w:t>
      </w:r>
      <w:r w:rsidR="00702C1A" w:rsidRPr="00C146F8">
        <w:rPr>
          <w:rFonts w:ascii="TH Sarabun New" w:hAnsi="TH Sarabun New" w:cs="TH Sarabun New"/>
          <w:cs/>
        </w:rPr>
        <w:t xml:space="preserve">มประกันสุขภาพของท่าน </w:t>
      </w:r>
    </w:p>
    <w:p w14:paraId="50D5AF0B" w14:textId="77777777" w:rsidR="003075EF" w:rsidRPr="003075EF" w:rsidRDefault="005D4BB2" w:rsidP="004A01C6">
      <w:pPr>
        <w:pStyle w:val="Heading2"/>
        <w:widowControl w:val="0"/>
        <w:numPr>
          <w:ilvl w:val="0"/>
          <w:numId w:val="8"/>
        </w:numPr>
        <w:rPr>
          <w:rFonts w:ascii="TH Sarabun New" w:hAnsi="TH Sarabun New" w:cs="TH Sarabun New"/>
        </w:rPr>
      </w:pPr>
      <w:r w:rsidRPr="007472E9">
        <w:rPr>
          <w:rFonts w:ascii="TH Sarabun New" w:hAnsi="TH Sarabun New" w:cs="TH Sarabun New"/>
          <w:color w:val="000000"/>
          <w:cs/>
        </w:rPr>
        <w:t>หาก</w:t>
      </w:r>
      <w:r w:rsidR="00F90536" w:rsidRPr="007472E9">
        <w:rPr>
          <w:rFonts w:ascii="TH Sarabun New" w:hAnsi="TH Sarabun New" w:cs="TH Sarabun New" w:hint="cs"/>
          <w:color w:val="000000"/>
          <w:cs/>
        </w:rPr>
        <w:t>เด็ก</w:t>
      </w:r>
      <w:r w:rsidRPr="007472E9">
        <w:rPr>
          <w:rFonts w:ascii="TH Sarabun New" w:hAnsi="TH Sarabun New" w:cs="TH Sarabun New"/>
          <w:color w:val="000000"/>
          <w:cs/>
        </w:rPr>
        <w:t>เกิดการบาดเจ็บจาก</w:t>
      </w:r>
      <w:r w:rsidR="00702C1A" w:rsidRPr="007472E9">
        <w:rPr>
          <w:rFonts w:ascii="TH Sarabun New" w:hAnsi="TH Sarabun New" w:cs="TH Sarabun New"/>
          <w:color w:val="000000"/>
          <w:cs/>
        </w:rPr>
        <w:t>ขั้นตอนการ</w:t>
      </w:r>
      <w:r w:rsidRPr="007472E9">
        <w:rPr>
          <w:rFonts w:ascii="TH Sarabun New" w:hAnsi="TH Sarabun New" w:cs="TH Sarabun New"/>
          <w:color w:val="000000"/>
          <w:cs/>
        </w:rPr>
        <w:t>วิจัย</w:t>
      </w:r>
      <w:r w:rsidR="00702C1A" w:rsidRPr="007472E9">
        <w:rPr>
          <w:rFonts w:ascii="TH Sarabun New" w:hAnsi="TH Sarabun New" w:cs="TH Sarabun New"/>
          <w:color w:val="000000"/>
          <w:cs/>
        </w:rPr>
        <w:t>หรือยาวิจัย</w:t>
      </w:r>
      <w:r w:rsidRPr="007472E9">
        <w:rPr>
          <w:rFonts w:ascii="TH Sarabun New" w:hAnsi="TH Sarabun New" w:cs="TH Sarabun New"/>
          <w:color w:val="000000"/>
          <w:cs/>
        </w:rPr>
        <w:t xml:space="preserve"> </w:t>
      </w:r>
      <w:r w:rsidR="00702C1A" w:rsidRPr="007472E9">
        <w:rPr>
          <w:rFonts w:ascii="TH Sarabun New" w:hAnsi="TH Sarabun New" w:cs="TH Sarabun New"/>
          <w:color w:val="000000"/>
          <w:cs/>
        </w:rPr>
        <w:t>เรา</w:t>
      </w:r>
      <w:r w:rsidRPr="007472E9">
        <w:rPr>
          <w:rFonts w:ascii="TH Sarabun New" w:hAnsi="TH Sarabun New" w:cs="TH Sarabun New"/>
          <w:color w:val="000000"/>
          <w:cs/>
        </w:rPr>
        <w:t>ไม่มีค่าชดเชยการเสียงาน เสียเวลาให้ แต่จะให้การรักษาพยาบาล</w:t>
      </w:r>
      <w:r w:rsidR="00F90536" w:rsidRPr="007472E9">
        <w:rPr>
          <w:rFonts w:ascii="TH Sarabun New" w:hAnsi="TH Sarabun New" w:cs="TH Sarabun New" w:hint="cs"/>
          <w:color w:val="000000"/>
          <w:cs/>
        </w:rPr>
        <w:t>เด็กในความปกครองของท่าน</w:t>
      </w:r>
      <w:r w:rsidRPr="007472E9">
        <w:rPr>
          <w:rFonts w:ascii="TH Sarabun New" w:hAnsi="TH Sarabun New" w:cs="TH Sarabun New"/>
          <w:color w:val="000000"/>
          <w:cs/>
        </w:rPr>
        <w:t>อย่างเต็มที่</w:t>
      </w:r>
      <w:r w:rsidRPr="00C146F8">
        <w:rPr>
          <w:rFonts w:ascii="TH Sarabun New" w:hAnsi="TH Sarabun New" w:cs="TH Sarabun New"/>
          <w:cs/>
        </w:rPr>
        <w:t xml:space="preserve"> และจะจ่ายเงินคืนแก่ท่านสำหรับการรักษาพยาบาลอันเกิดจากการบาดเจ็บจากการเข้าร่วมการศึกษาวิจัยนี้</w:t>
      </w:r>
      <w:r w:rsidR="006C4A09" w:rsidRPr="00C146F8">
        <w:rPr>
          <w:rFonts w:ascii="TH Sarabun New" w:hAnsi="TH Sarabun New" w:cs="TH Sarabun New"/>
          <w:cs/>
        </w:rPr>
        <w:t xml:space="preserve"> ภายใต้เงื่อนไขของบริษัทประกัน คือ (ก) การบาดเจ็บที่เกิดขึ้นเป็นเหตุการณ์ชั่วคราวซึ่งคาดคิดได้ว่าอาจเกิด (ข) ผู้วิจัยได้ดำเนินการตามขั้นตอนที่อยู่ในโครงร่างการวิจัย</w:t>
      </w:r>
      <w:r w:rsidR="00702C1A" w:rsidRPr="00C146F8">
        <w:rPr>
          <w:rFonts w:ascii="TH Sarabun New" w:hAnsi="TH Sarabun New" w:cs="TH Sarabun New"/>
          <w:cs/>
        </w:rPr>
        <w:t>อย่างถูกต้อง</w:t>
      </w:r>
    </w:p>
    <w:p w14:paraId="30A92797" w14:textId="77777777" w:rsidR="003075EF" w:rsidRPr="00F90536" w:rsidRDefault="00313A05" w:rsidP="004A01C6">
      <w:pPr>
        <w:pStyle w:val="Heading2"/>
        <w:widowControl w:val="0"/>
        <w:numPr>
          <w:ilvl w:val="0"/>
          <w:numId w:val="8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สถาบันวิจัย </w:t>
      </w:r>
      <w:r w:rsidR="004F7576" w:rsidRPr="00C146F8">
        <w:rPr>
          <w:rFonts w:ascii="TH Sarabun New" w:hAnsi="TH Sarabun New" w:cs="TH Sarabun New"/>
          <w:color w:val="FF0000"/>
        </w:rPr>
        <w:t>AAA</w:t>
      </w:r>
      <w:r w:rsidRPr="00C146F8">
        <w:rPr>
          <w:rFonts w:ascii="TH Sarabun New" w:hAnsi="TH Sarabun New" w:cs="TH Sarabun New"/>
          <w:cs/>
        </w:rPr>
        <w:t xml:space="preserve"> ไม่มีค่าชดเชยให้ท่าน ในกรณีที่ท่านได้รับบาดเจ็บจากการวิจัย แต่ท่านจะได้รับการดูแลรักษา</w:t>
      </w:r>
      <w:r w:rsidRPr="00C146F8">
        <w:rPr>
          <w:rFonts w:ascii="TH Sarabun New" w:hAnsi="TH Sarabun New" w:cs="TH Sarabun New"/>
        </w:rPr>
        <w:t xml:space="preserve"> </w:t>
      </w:r>
      <w:r w:rsidRPr="00C146F8">
        <w:rPr>
          <w:rFonts w:ascii="TH Sarabun New" w:hAnsi="TH Sarabun New" w:cs="TH Sarabun New"/>
          <w:cs/>
        </w:rPr>
        <w:t>โดยอาศัยสิทธิตามบัตรประกันสุขภาพถ้วนหน้า หรือบริษัทประกันสุขภาพที่ท่านมี</w:t>
      </w:r>
    </w:p>
    <w:p w14:paraId="6460A997" w14:textId="77777777" w:rsidR="00132AAA" w:rsidRPr="00C146F8" w:rsidRDefault="00BC003A" w:rsidP="004A01C6">
      <w:pPr>
        <w:pStyle w:val="Heading2"/>
        <w:widowControl w:val="0"/>
        <w:numPr>
          <w:ilvl w:val="0"/>
          <w:numId w:val="8"/>
        </w:numPr>
        <w:jc w:val="both"/>
        <w:rPr>
          <w:rFonts w:ascii="TH Sarabun New" w:hAnsi="TH Sarabun New" w:cs="TH Sarabun New"/>
          <w:cs/>
        </w:rPr>
      </w:pPr>
      <w:r w:rsidRPr="00C146F8">
        <w:rPr>
          <w:rFonts w:ascii="TH Sarabun New" w:hAnsi="TH Sarabun New" w:cs="TH Sarabun New"/>
          <w:cs/>
        </w:rPr>
        <w:t>ตามระเบียบ</w:t>
      </w:r>
      <w:r w:rsidR="00313A05" w:rsidRPr="00C146F8">
        <w:rPr>
          <w:rFonts w:ascii="TH Sarabun New" w:hAnsi="TH Sarabun New" w:cs="TH Sarabun New"/>
          <w:cs/>
        </w:rPr>
        <w:t xml:space="preserve">โรงพยาบาล </w:t>
      </w:r>
      <w:r w:rsidR="004F7576" w:rsidRPr="00C146F8">
        <w:rPr>
          <w:rFonts w:ascii="TH Sarabun New" w:hAnsi="TH Sarabun New" w:cs="TH Sarabun New"/>
          <w:color w:val="FF0000"/>
        </w:rPr>
        <w:t>BBB</w:t>
      </w:r>
      <w:r w:rsidR="00313A05" w:rsidRPr="00C146F8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เรา</w:t>
      </w:r>
      <w:r w:rsidR="00313A05" w:rsidRPr="00C146F8">
        <w:rPr>
          <w:rFonts w:ascii="TH Sarabun New" w:hAnsi="TH Sarabun New" w:cs="TH Sarabun New"/>
          <w:cs/>
        </w:rPr>
        <w:t>ไม่สามารถจ่ายเงินชดเชยให้ท่าน หากท่านได้รับบาดเจ็บจากการวิจัย อย่างไรก็ตาม ท่านจะได้รับการดูแลรักษา</w:t>
      </w:r>
      <w:r>
        <w:rPr>
          <w:rFonts w:ascii="TH Sarabun New" w:hAnsi="TH Sarabun New" w:cs="TH Sarabun New" w:hint="cs"/>
          <w:cs/>
        </w:rPr>
        <w:t>อย่างเต็มที่</w:t>
      </w:r>
      <w:r w:rsidR="00313A05" w:rsidRPr="00C146F8">
        <w:rPr>
          <w:rFonts w:ascii="TH Sarabun New" w:hAnsi="TH Sarabun New" w:cs="TH Sarabun New"/>
        </w:rPr>
        <w:t xml:space="preserve"> </w:t>
      </w:r>
      <w:r w:rsidR="00313A05" w:rsidRPr="00C146F8">
        <w:rPr>
          <w:rFonts w:ascii="TH Sarabun New" w:hAnsi="TH Sarabun New" w:cs="TH Sarabun New"/>
          <w:cs/>
        </w:rPr>
        <w:t>โดยอาศัยสิทธิตามบัตรประกันสุขภาพถ้วนหน้า หรือบริษัทประกันสุขภาพที่ท่านมี</w:t>
      </w:r>
    </w:p>
    <w:p w14:paraId="6B56E89C" w14:textId="77777777" w:rsidR="00B92297" w:rsidRPr="00C146F8" w:rsidRDefault="00B92297" w:rsidP="004A01C6">
      <w:pPr>
        <w:pStyle w:val="Heading1"/>
        <w:widowControl w:val="0"/>
        <w:rPr>
          <w:rFonts w:ascii="TH Sarabun New" w:hAnsi="TH Sarabun New" w:cs="TH Sarabun New"/>
        </w:rPr>
      </w:pPr>
    </w:p>
    <w:p w14:paraId="002691F3" w14:textId="77777777" w:rsidR="00695A8F" w:rsidRPr="00C146F8" w:rsidRDefault="00695A8F" w:rsidP="004A01C6">
      <w:pPr>
        <w:pStyle w:val="Heading1"/>
        <w:widowControl w:val="0"/>
        <w:rPr>
          <w:rFonts w:ascii="TH Sarabun New" w:hAnsi="TH Sarabun New" w:cs="TH Sarabun New"/>
        </w:rPr>
      </w:pPr>
      <w:r w:rsidRPr="00374A2B">
        <w:rPr>
          <w:rFonts w:ascii="TH Sarabun New" w:hAnsi="TH Sarabun New" w:cs="TH Sarabun New"/>
          <w:color w:val="000000"/>
          <w:cs/>
        </w:rPr>
        <w:t>จะเกิดอะไรขึ้นหากมีข้อมูลที่สำคัญใหม่ ๆ ที่อาจมีผลต่อการตัดสินใจของท่าน</w:t>
      </w:r>
      <w:r w:rsidR="00F90536" w:rsidRPr="00374A2B">
        <w:rPr>
          <w:rFonts w:ascii="TH Sarabun New" w:hAnsi="TH Sarabun New" w:cs="TH Sarabun New" w:hint="cs"/>
          <w:color w:val="000000"/>
          <w:cs/>
        </w:rPr>
        <w:t>ที่จะ</w:t>
      </w:r>
      <w:r w:rsidRPr="00374A2B">
        <w:rPr>
          <w:rFonts w:ascii="TH Sarabun New" w:hAnsi="TH Sarabun New" w:cs="TH Sarabun New"/>
          <w:color w:val="000000"/>
          <w:cs/>
        </w:rPr>
        <w:t>ให้</w:t>
      </w:r>
      <w:r w:rsidR="00F90536" w:rsidRPr="00374A2B">
        <w:rPr>
          <w:rFonts w:ascii="TH Sarabun New" w:hAnsi="TH Sarabun New" w:cs="TH Sarabun New" w:hint="cs"/>
          <w:color w:val="000000"/>
          <w:cs/>
        </w:rPr>
        <w:t>เด็ก</w:t>
      </w:r>
      <w:r w:rsidRPr="00374A2B">
        <w:rPr>
          <w:rFonts w:ascii="TH Sarabun New" w:hAnsi="TH Sarabun New" w:cs="TH Sarabun New"/>
          <w:color w:val="000000"/>
          <w:cs/>
        </w:rPr>
        <w:t>คงอยู่ในการศึกษา</w:t>
      </w:r>
      <w:r w:rsidRPr="00C146F8">
        <w:rPr>
          <w:rFonts w:ascii="TH Sarabun New" w:hAnsi="TH Sarabun New" w:cs="TH Sarabun New"/>
          <w:cs/>
        </w:rPr>
        <w:t>วิจัย</w:t>
      </w:r>
      <w:r w:rsidR="00CB4FE9" w:rsidRPr="00C146F8">
        <w:rPr>
          <w:rFonts w:ascii="TH Sarabun New" w:hAnsi="TH Sarabun New" w:cs="TH Sarabun New"/>
          <w:cs/>
        </w:rPr>
        <w:t xml:space="preserve"> </w:t>
      </w:r>
      <w:r w:rsidR="00824000" w:rsidRPr="00824000">
        <w:rPr>
          <w:rFonts w:ascii="TH Sarabun New" w:hAnsi="TH Sarabun New" w:cs="TH Sarabun New"/>
          <w:color w:val="0070C0"/>
          <w:cs/>
        </w:rPr>
        <w:t>หัวข้อนี้ใช้เฉพาะ</w:t>
      </w:r>
      <w:r w:rsidR="00864BCE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824000" w:rsidRPr="00824000">
        <w:rPr>
          <w:rFonts w:ascii="TH Sarabun New" w:hAnsi="TH Sarabun New" w:cs="TH Sarabun New"/>
          <w:color w:val="0070C0"/>
          <w:cs/>
        </w:rPr>
        <w:t xml:space="preserve"> </w:t>
      </w:r>
      <w:r w:rsidR="00824000" w:rsidRPr="00824000">
        <w:rPr>
          <w:rFonts w:ascii="TH Sarabun New" w:hAnsi="TH Sarabun New" w:cs="TH Sarabun New"/>
          <w:color w:val="0070C0"/>
        </w:rPr>
        <w:t>pharmaceutical clinical trial</w:t>
      </w:r>
      <w:r w:rsidR="00824000" w:rsidRPr="00824000">
        <w:rPr>
          <w:rFonts w:ascii="TH Sarabun New" w:hAnsi="TH Sarabun New" w:cs="TH Sarabun New"/>
          <w:color w:val="0070C0"/>
          <w:cs/>
        </w:rPr>
        <w:t xml:space="preserve"> หรือ </w:t>
      </w:r>
      <w:r w:rsidR="00824000" w:rsidRPr="00824000">
        <w:rPr>
          <w:rFonts w:ascii="TH Sarabun New" w:hAnsi="TH Sarabun New" w:cs="TH Sarabun New"/>
          <w:color w:val="0070C0"/>
        </w:rPr>
        <w:t>behavioral intervention trial</w:t>
      </w:r>
      <w:r w:rsidR="00824000" w:rsidRPr="00824000">
        <w:rPr>
          <w:rFonts w:ascii="TH Sarabun New" w:hAnsi="TH Sarabun New" w:cs="TH Sarabun New"/>
          <w:color w:val="0070C0"/>
          <w:cs/>
        </w:rPr>
        <w:t xml:space="preserve"> หากเป็น</w:t>
      </w:r>
      <w:r w:rsidR="00864BCE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824000" w:rsidRPr="00824000">
        <w:rPr>
          <w:rFonts w:ascii="TH Sarabun New" w:hAnsi="TH Sarabun New" w:cs="TH Sarabun New"/>
          <w:color w:val="0070C0"/>
          <w:cs/>
        </w:rPr>
        <w:t>ประเภท</w:t>
      </w:r>
      <w:r w:rsidR="00824000" w:rsidRPr="00824000">
        <w:rPr>
          <w:rFonts w:ascii="TH Sarabun New" w:hAnsi="TH Sarabun New" w:cs="TH Sarabun New" w:hint="cs"/>
          <w:color w:val="0070C0"/>
          <w:cs/>
        </w:rPr>
        <w:t>เชิงสังเกตให้ตัด</w:t>
      </w:r>
      <w:r w:rsidR="00824000" w:rsidRPr="00824000">
        <w:rPr>
          <w:rFonts w:ascii="TH Sarabun New" w:hAnsi="TH Sarabun New" w:cs="TH Sarabun New"/>
          <w:color w:val="0070C0"/>
          <w:cs/>
        </w:rPr>
        <w:t>หัวข้อนี้</w:t>
      </w:r>
      <w:r w:rsidR="00824000" w:rsidRPr="00824000">
        <w:rPr>
          <w:rFonts w:ascii="TH Sarabun New" w:hAnsi="TH Sarabun New" w:cs="TH Sarabun New" w:hint="cs"/>
          <w:color w:val="0070C0"/>
          <w:cs/>
        </w:rPr>
        <w:t>ออก</w:t>
      </w:r>
      <w:r w:rsidR="00824000" w:rsidRPr="00824000">
        <w:rPr>
          <w:rFonts w:ascii="TH Sarabun New" w:hAnsi="TH Sarabun New" w:cs="TH Sarabun New"/>
          <w:color w:val="0070C0"/>
        </w:rPr>
        <w:t>)</w:t>
      </w:r>
    </w:p>
    <w:p w14:paraId="62B9D2B2" w14:textId="77777777" w:rsidR="00D002D0" w:rsidRPr="007472E9" w:rsidRDefault="00CB4FE9" w:rsidP="004A01C6">
      <w:pPr>
        <w:pStyle w:val="Heading1"/>
        <w:widowControl w:val="0"/>
        <w:ind w:firstLine="567"/>
        <w:jc w:val="both"/>
        <w:rPr>
          <w:rFonts w:ascii="TH Sarabun New" w:hAnsi="TH Sarabun New" w:cs="TH Sarabun New"/>
          <w:b w:val="0"/>
          <w:bCs w:val="0"/>
          <w:color w:val="000000"/>
        </w:rPr>
      </w:pPr>
      <w:r w:rsidRPr="007472E9">
        <w:rPr>
          <w:rFonts w:ascii="TH Sarabun New" w:hAnsi="TH Sarabun New" w:cs="TH Sarabun New"/>
          <w:b w:val="0"/>
          <w:bCs w:val="0"/>
          <w:color w:val="000000"/>
          <w:cs/>
        </w:rPr>
        <w:t>การวิจัยเกี่ยวกับยานี้ ดำเนินการในหลายแห่ง และอาจเกิดข้อมูลใหม่ที่สำคัญต่อท่านในการสมัครใจที่จะ</w:t>
      </w:r>
      <w:r w:rsidR="00F90536" w:rsidRPr="007472E9">
        <w:rPr>
          <w:rFonts w:ascii="TH Sarabun New" w:hAnsi="TH Sarabun New" w:cs="TH Sarabun New" w:hint="cs"/>
          <w:b w:val="0"/>
          <w:bCs w:val="0"/>
          <w:color w:val="000000"/>
          <w:cs/>
        </w:rPr>
        <w:t>ให้เด็ก</w:t>
      </w:r>
      <w:r w:rsidRPr="007472E9">
        <w:rPr>
          <w:rFonts w:ascii="TH Sarabun New" w:hAnsi="TH Sarabun New" w:cs="TH Sarabun New"/>
          <w:b w:val="0"/>
          <w:bCs w:val="0"/>
          <w:color w:val="000000"/>
          <w:cs/>
        </w:rPr>
        <w:t>อยู่ในการศึกษาวิจัยต่อไป หากมีข้อมูลดังกล่าว คณะผู้วิจัย</w:t>
      </w:r>
      <w:r w:rsidR="00D002D0" w:rsidRPr="007472E9">
        <w:rPr>
          <w:rFonts w:ascii="TH Sarabun New" w:hAnsi="TH Sarabun New" w:cs="TH Sarabun New"/>
          <w:b w:val="0"/>
          <w:bCs w:val="0"/>
          <w:color w:val="000000"/>
          <w:cs/>
        </w:rPr>
        <w:t>จะแจ้งให้ท่านทราบโดยเร็ว หรือเชิญท่านมา</w:t>
      </w:r>
      <w:r w:rsidR="009B0C05" w:rsidRPr="007472E9">
        <w:rPr>
          <w:rFonts w:ascii="TH Sarabun New" w:hAnsi="TH Sarabun New" w:cs="TH Sarabun New" w:hint="cs"/>
          <w:b w:val="0"/>
          <w:bCs w:val="0"/>
          <w:color w:val="000000"/>
          <w:cs/>
        </w:rPr>
        <w:t>รับทราบ</w:t>
      </w:r>
      <w:r w:rsidR="00D002D0" w:rsidRPr="007472E9">
        <w:rPr>
          <w:rFonts w:ascii="TH Sarabun New" w:hAnsi="TH Sarabun New" w:cs="TH Sarabun New"/>
          <w:b w:val="0"/>
          <w:bCs w:val="0"/>
          <w:color w:val="000000"/>
          <w:cs/>
        </w:rPr>
        <w:t>ข้อมูล และถ้าหากท่านตัดสินใจถอน</w:t>
      </w:r>
      <w:r w:rsidR="00F90536" w:rsidRPr="007472E9">
        <w:rPr>
          <w:rFonts w:ascii="TH Sarabun New" w:hAnsi="TH Sarabun New" w:cs="TH Sarabun New" w:hint="cs"/>
          <w:b w:val="0"/>
          <w:bCs w:val="0"/>
          <w:color w:val="000000"/>
          <w:cs/>
        </w:rPr>
        <w:t>เด็กออกจากการวิจัย</w:t>
      </w:r>
      <w:r w:rsidR="00D002D0" w:rsidRPr="007472E9">
        <w:rPr>
          <w:rFonts w:ascii="TH Sarabun New" w:hAnsi="TH Sarabun New" w:cs="TH Sarabun New"/>
          <w:b w:val="0"/>
          <w:bCs w:val="0"/>
          <w:color w:val="000000"/>
          <w:cs/>
        </w:rPr>
        <w:t xml:space="preserve"> แพทย์ผู้วิจัยจะคุยกับท่านเกี่ยวกับทางเลือกอื่นในการรักษา</w:t>
      </w:r>
      <w:r w:rsidR="00F90536" w:rsidRPr="007472E9">
        <w:rPr>
          <w:rFonts w:ascii="TH Sarabun New" w:hAnsi="TH Sarabun New" w:cs="TH Sarabun New" w:hint="cs"/>
          <w:b w:val="0"/>
          <w:bCs w:val="0"/>
          <w:color w:val="000000"/>
          <w:cs/>
        </w:rPr>
        <w:t>เด็กในความปกครองของท่าน</w:t>
      </w:r>
    </w:p>
    <w:p w14:paraId="0DD4D215" w14:textId="77777777" w:rsidR="00695A8F" w:rsidRPr="00C146F8" w:rsidRDefault="00695A8F" w:rsidP="004A01C6">
      <w:pPr>
        <w:pStyle w:val="Heading1"/>
        <w:widowControl w:val="0"/>
        <w:rPr>
          <w:rFonts w:ascii="TH Sarabun New" w:hAnsi="TH Sarabun New" w:cs="TH Sarabun New"/>
        </w:rPr>
      </w:pPr>
    </w:p>
    <w:p w14:paraId="388C2235" w14:textId="77777777" w:rsidR="007E1643" w:rsidRPr="00C146F8" w:rsidRDefault="007E1643" w:rsidP="004A01C6">
      <w:pPr>
        <w:pStyle w:val="Heading1"/>
        <w:widowControl w:val="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หากท่านถอน</w:t>
      </w:r>
      <w:r w:rsidR="00212E21" w:rsidRPr="005E5F48">
        <w:rPr>
          <w:rFonts w:ascii="TH Sarabun New" w:hAnsi="TH Sarabun New" w:cs="TH Sarabun New" w:hint="cs"/>
          <w:color w:val="000000"/>
          <w:cs/>
        </w:rPr>
        <w:t>ความยินยอม</w:t>
      </w:r>
      <w:r w:rsidR="00F90536">
        <w:rPr>
          <w:rFonts w:ascii="TH Sarabun New" w:hAnsi="TH Sarabun New" w:cs="TH Sarabun New" w:hint="cs"/>
          <w:cs/>
        </w:rPr>
        <w:t>ก่อนที่</w:t>
      </w:r>
      <w:r w:rsidRPr="00C146F8">
        <w:rPr>
          <w:rFonts w:ascii="TH Sarabun New" w:hAnsi="TH Sarabun New" w:cs="TH Sarabun New"/>
          <w:cs/>
        </w:rPr>
        <w:t>การศึกษาวิจัย</w:t>
      </w:r>
      <w:r w:rsidR="00F90536">
        <w:rPr>
          <w:rFonts w:ascii="TH Sarabun New" w:hAnsi="TH Sarabun New" w:cs="TH Sarabun New" w:hint="cs"/>
          <w:cs/>
        </w:rPr>
        <w:t>สิ้นสุด</w:t>
      </w:r>
      <w:r w:rsidRPr="00C146F8">
        <w:rPr>
          <w:rFonts w:ascii="TH Sarabun New" w:hAnsi="TH Sarabun New" w:cs="TH Sarabun New"/>
          <w:cs/>
        </w:rPr>
        <w:t xml:space="preserve"> จะเกิดอะไรขึ้น</w:t>
      </w:r>
      <w:r w:rsidR="0074319A">
        <w:rPr>
          <w:rFonts w:ascii="TH Sarabun New" w:hAnsi="TH Sarabun New" w:cs="TH Sarabun New" w:hint="cs"/>
          <w:cs/>
        </w:rPr>
        <w:t xml:space="preserve"> </w:t>
      </w:r>
      <w:r w:rsidR="0074319A" w:rsidRPr="00824000">
        <w:rPr>
          <w:rFonts w:ascii="TH Sarabun New" w:hAnsi="TH Sarabun New" w:cs="TH Sarabun New"/>
          <w:color w:val="0070C0"/>
          <w:cs/>
        </w:rPr>
        <w:t>(</w:t>
      </w:r>
      <w:r w:rsidR="000408F6">
        <w:rPr>
          <w:rFonts w:ascii="TH Sarabun New" w:hAnsi="TH Sarabun New" w:cs="TH Sarabun New" w:hint="cs"/>
          <w:color w:val="0070C0"/>
          <w:cs/>
        </w:rPr>
        <w:t>หัว</w:t>
      </w:r>
      <w:r w:rsidR="0074319A" w:rsidRPr="00824000">
        <w:rPr>
          <w:rFonts w:ascii="TH Sarabun New" w:hAnsi="TH Sarabun New" w:cs="TH Sarabun New"/>
          <w:color w:val="0070C0"/>
          <w:cs/>
        </w:rPr>
        <w:t>ข้อนี้ใช้กับ</w:t>
      </w:r>
      <w:r w:rsidR="0074319A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74319A" w:rsidRPr="00824000">
        <w:rPr>
          <w:rFonts w:ascii="TH Sarabun New" w:hAnsi="TH Sarabun New" w:cs="TH Sarabun New"/>
          <w:color w:val="0070C0"/>
          <w:cs/>
        </w:rPr>
        <w:t xml:space="preserve"> ที่</w:t>
      </w:r>
      <w:r w:rsidR="0074319A">
        <w:rPr>
          <w:rFonts w:ascii="TH Sarabun New" w:hAnsi="TH Sarabun New" w:cs="TH Sarabun New" w:hint="cs"/>
          <w:color w:val="0070C0"/>
          <w:cs/>
        </w:rPr>
        <w:t>เด็ก</w:t>
      </w:r>
      <w:r w:rsidR="0074319A" w:rsidRPr="00824000">
        <w:rPr>
          <w:rFonts w:ascii="TH Sarabun New" w:hAnsi="TH Sarabun New" w:cs="TH Sarabun New"/>
          <w:color w:val="0070C0"/>
          <w:cs/>
        </w:rPr>
        <w:t>ต้องอยู่ในโครงการเป็นเวลานาน</w:t>
      </w:r>
      <w:r w:rsidR="0074319A">
        <w:rPr>
          <w:rFonts w:ascii="TH Sarabun New" w:hAnsi="TH Sarabun New" w:cs="TH Sarabun New" w:hint="cs"/>
          <w:color w:val="0070C0"/>
          <w:cs/>
        </w:rPr>
        <w:t xml:space="preserve"> หากแค่พบครั้งเดียวหรือ</w:t>
      </w:r>
      <w:r w:rsidR="0074319A" w:rsidRPr="00824000">
        <w:rPr>
          <w:rFonts w:ascii="TH Sarabun New" w:hAnsi="TH Sarabun New" w:cs="TH Sarabun New"/>
          <w:color w:val="0070C0"/>
          <w:cs/>
        </w:rPr>
        <w:t>เป็น</w:t>
      </w:r>
      <w:r w:rsidR="0074319A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74319A" w:rsidRPr="00824000">
        <w:rPr>
          <w:rFonts w:ascii="TH Sarabun New" w:hAnsi="TH Sarabun New" w:cs="TH Sarabun New"/>
          <w:color w:val="0070C0"/>
          <w:cs/>
        </w:rPr>
        <w:t>ประเภท</w:t>
      </w:r>
      <w:r w:rsidR="0074319A" w:rsidRPr="00824000">
        <w:rPr>
          <w:rFonts w:ascii="TH Sarabun New" w:hAnsi="TH Sarabun New" w:cs="TH Sarabun New" w:hint="cs"/>
          <w:color w:val="0070C0"/>
          <w:cs/>
        </w:rPr>
        <w:t>เชิงสังเกต</w:t>
      </w:r>
      <w:r w:rsidR="0074319A">
        <w:rPr>
          <w:rFonts w:ascii="TH Sarabun New" w:hAnsi="TH Sarabun New" w:cs="TH Sarabun New" w:hint="cs"/>
          <w:color w:val="0070C0"/>
          <w:cs/>
        </w:rPr>
        <w:t>ไม่ต้องมีหัวข้อนี้)</w:t>
      </w:r>
    </w:p>
    <w:p w14:paraId="73091608" w14:textId="77777777" w:rsidR="00212E21" w:rsidRPr="00C146F8" w:rsidRDefault="00212E21" w:rsidP="00212E21">
      <w:pPr>
        <w:widowControl w:val="0"/>
        <w:ind w:firstLine="567"/>
        <w:rPr>
          <w:rFonts w:ascii="TH Sarabun New" w:hAnsi="TH Sarabun New" w:cs="TH Sarabun New"/>
        </w:rPr>
      </w:pPr>
      <w:r w:rsidRPr="007472E9">
        <w:rPr>
          <w:rFonts w:ascii="TH Sarabun New" w:hAnsi="TH Sarabun New" w:cs="TH Sarabun New"/>
          <w:color w:val="000000"/>
          <w:cs/>
        </w:rPr>
        <w:t>ท่านมีสิทธิที่จะถอน</w:t>
      </w:r>
      <w:r w:rsidRPr="007472E9">
        <w:rPr>
          <w:rFonts w:ascii="TH Sarabun New" w:hAnsi="TH Sarabun New" w:cs="TH Sarabun New" w:hint="cs"/>
          <w:color w:val="000000"/>
          <w:cs/>
        </w:rPr>
        <w:t>ความยินยอมให้เด็กอยู่ร่วม</w:t>
      </w:r>
      <w:r w:rsidRPr="007472E9">
        <w:rPr>
          <w:rFonts w:ascii="TH Sarabun New" w:hAnsi="TH Sarabun New" w:cs="TH Sarabun New"/>
          <w:color w:val="000000"/>
          <w:cs/>
        </w:rPr>
        <w:t>การศึกษาวิจัยนี้</w:t>
      </w:r>
      <w:r w:rsidRPr="007472E9">
        <w:rPr>
          <w:rFonts w:ascii="TH Sarabun New" w:hAnsi="TH Sarabun New" w:cs="TH Sarabun New" w:hint="cs"/>
          <w:color w:val="000000"/>
          <w:cs/>
        </w:rPr>
        <w:t>เมื่อใดก็ได้</w:t>
      </w:r>
      <w:r w:rsidRPr="007472E9">
        <w:rPr>
          <w:rFonts w:ascii="TH Sarabun New" w:hAnsi="TH Sarabun New" w:cs="TH Sarabun New"/>
          <w:color w:val="000000"/>
          <w:cs/>
        </w:rPr>
        <w:t>โดยไม่ต้องแจ้งให้เราทราบ แต่เราอยากขอร้องให้ติดต่อเราหากจะถอน</w:t>
      </w:r>
      <w:r w:rsidRPr="007472E9">
        <w:rPr>
          <w:rFonts w:ascii="TH Sarabun New" w:hAnsi="TH Sarabun New" w:cs="TH Sarabun New" w:hint="cs"/>
          <w:color w:val="000000"/>
          <w:cs/>
        </w:rPr>
        <w:t>ความยินยอม</w:t>
      </w:r>
      <w:r w:rsidRPr="007472E9">
        <w:rPr>
          <w:rFonts w:ascii="TH Sarabun New" w:hAnsi="TH Sarabun New" w:cs="TH Sarabun New"/>
          <w:color w:val="000000"/>
          <w:cs/>
        </w:rPr>
        <w:t xml:space="preserve"> เราเพียงอยากทราบเหตุผล</w:t>
      </w:r>
      <w:r w:rsidRPr="007472E9">
        <w:rPr>
          <w:rFonts w:ascii="TH Sarabun New" w:hAnsi="TH Sarabun New" w:cs="TH Sarabun New" w:hint="cs"/>
          <w:color w:val="000000"/>
          <w:cs/>
        </w:rPr>
        <w:t xml:space="preserve">และให้คำปรึกษากับท่าน </w:t>
      </w:r>
      <w:r w:rsidRPr="007472E9">
        <w:rPr>
          <w:rFonts w:ascii="TH Sarabun New" w:hAnsi="TH Sarabun New" w:cs="TH Sarabun New"/>
          <w:color w:val="000000"/>
          <w:cs/>
        </w:rPr>
        <w:t>เพ</w:t>
      </w:r>
      <w:r w:rsidRPr="007472E9">
        <w:rPr>
          <w:rFonts w:ascii="TH Sarabun New" w:hAnsi="TH Sarabun New" w:cs="TH Sarabun New" w:hint="cs"/>
          <w:color w:val="000000"/>
          <w:cs/>
        </w:rPr>
        <w:t>ื่อ</w:t>
      </w:r>
      <w:r w:rsidRPr="007472E9">
        <w:rPr>
          <w:rFonts w:ascii="TH Sarabun New" w:hAnsi="TH Sarabun New" w:cs="TH Sarabun New"/>
          <w:color w:val="000000"/>
          <w:cs/>
        </w:rPr>
        <w:t xml:space="preserve"> (ก) เราจะได้แนะนำทางเลือกที่จะเป็นประโยชน์ต่อการดูแลสุขภาพของ</w:t>
      </w:r>
      <w:r w:rsidRPr="007472E9">
        <w:rPr>
          <w:rFonts w:ascii="TH Sarabun New" w:hAnsi="TH Sarabun New" w:cs="TH Sarabun New" w:hint="cs"/>
          <w:color w:val="000000"/>
          <w:cs/>
        </w:rPr>
        <w:t>เด็กในความปกครองของท่าน</w:t>
      </w:r>
      <w:r w:rsidRPr="007472E9">
        <w:rPr>
          <w:rFonts w:ascii="TH Sarabun New" w:hAnsi="TH Sarabun New" w:cs="TH Sarabun New"/>
          <w:color w:val="000000"/>
          <w:cs/>
        </w:rPr>
        <w:t xml:space="preserve"> และการจัดการกับความเจ็บป่วยอันจะเกิดขึ้นหากหยุดยาวิจัย (ข) จะได้ข้อมูลไปปรับ</w:t>
      </w:r>
      <w:r w:rsidRPr="007472E9">
        <w:rPr>
          <w:rFonts w:ascii="TH Sarabun New" w:hAnsi="TH Sarabun New" w:cs="TH Sarabun New" w:hint="cs"/>
          <w:color w:val="000000"/>
          <w:cs/>
        </w:rPr>
        <w:t>ใช้ใน</w:t>
      </w:r>
      <w:r w:rsidRPr="007472E9">
        <w:rPr>
          <w:rFonts w:ascii="TH Sarabun New" w:hAnsi="TH Sarabun New" w:cs="TH Sarabun New"/>
          <w:color w:val="000000"/>
          <w:cs/>
        </w:rPr>
        <w:t>การดูแล</w:t>
      </w:r>
      <w:r w:rsidRPr="007472E9">
        <w:rPr>
          <w:rFonts w:ascii="TH Sarabun New" w:hAnsi="TH Sarabun New" w:cs="TH Sarabun New" w:hint="cs"/>
          <w:color w:val="000000"/>
          <w:cs/>
        </w:rPr>
        <w:t>เด็ก</w:t>
      </w:r>
      <w:r w:rsidRPr="007472E9">
        <w:rPr>
          <w:rFonts w:ascii="TH Sarabun New" w:hAnsi="TH Sarabun New" w:cs="TH Sarabun New" w:hint="cs"/>
          <w:color w:val="000000"/>
          <w:cs/>
        </w:rPr>
        <w:lastRenderedPageBreak/>
        <w:t>คนอื่นที่อยู่ใน</w:t>
      </w:r>
      <w:r w:rsidRPr="007472E9">
        <w:rPr>
          <w:rFonts w:ascii="TH Sarabun New" w:hAnsi="TH Sarabun New" w:cs="TH Sarabun New"/>
          <w:color w:val="000000"/>
          <w:cs/>
        </w:rPr>
        <w:t>การศึกษา</w:t>
      </w:r>
      <w:r w:rsidRPr="00C146F8">
        <w:rPr>
          <w:rFonts w:ascii="TH Sarabun New" w:hAnsi="TH Sarabun New" w:cs="TH Sarabun New"/>
          <w:cs/>
        </w:rPr>
        <w:t>วิจัย</w:t>
      </w:r>
    </w:p>
    <w:p w14:paraId="3E9F1563" w14:textId="77777777" w:rsidR="007E1643" w:rsidRPr="00C146F8" w:rsidRDefault="001F4BE9" w:rsidP="004A01C6">
      <w:pPr>
        <w:widowControl w:val="0"/>
        <w:ind w:firstLine="567"/>
        <w:jc w:val="thaiDistribute"/>
        <w:rPr>
          <w:rFonts w:ascii="TH Sarabun New" w:hAnsi="TH Sarabun New" w:cs="TH Sarabun New"/>
        </w:rPr>
      </w:pPr>
      <w:r w:rsidRPr="007472E9">
        <w:rPr>
          <w:rFonts w:ascii="TH Sarabun New" w:hAnsi="TH Sarabun New" w:cs="TH Sarabun New" w:hint="cs"/>
          <w:color w:val="000000"/>
          <w:cs/>
        </w:rPr>
        <w:t>อนึ่งโปรดทราบว่า</w:t>
      </w:r>
      <w:r w:rsidR="008219F8" w:rsidRPr="007472E9">
        <w:rPr>
          <w:rFonts w:ascii="TH Sarabun New" w:hAnsi="TH Sarabun New" w:cs="TH Sarabun New"/>
          <w:color w:val="000000"/>
          <w:cs/>
        </w:rPr>
        <w:t>กรณีที่ท่านถอน</w:t>
      </w:r>
      <w:r w:rsidR="00212E21" w:rsidRPr="007472E9">
        <w:rPr>
          <w:rFonts w:ascii="TH Sarabun New" w:hAnsi="TH Sarabun New" w:cs="TH Sarabun New" w:hint="cs"/>
          <w:color w:val="000000"/>
          <w:cs/>
        </w:rPr>
        <w:t>ความยินยอม</w:t>
      </w:r>
      <w:r w:rsidR="008219F8" w:rsidRPr="007472E9">
        <w:rPr>
          <w:rFonts w:ascii="TH Sarabun New" w:hAnsi="TH Sarabun New" w:cs="TH Sarabun New"/>
          <w:color w:val="000000"/>
          <w:cs/>
        </w:rPr>
        <w:t>ก่อนครบกำหนดที่</w:t>
      </w:r>
      <w:r w:rsidR="00212E21" w:rsidRPr="007472E9">
        <w:rPr>
          <w:rFonts w:ascii="TH Sarabun New" w:hAnsi="TH Sarabun New" w:cs="TH Sarabun New" w:hint="cs"/>
          <w:color w:val="000000"/>
          <w:cs/>
        </w:rPr>
        <w:t>เด็ก</w:t>
      </w:r>
      <w:r w:rsidR="008219F8" w:rsidRPr="007472E9">
        <w:rPr>
          <w:rFonts w:ascii="TH Sarabun New" w:hAnsi="TH Sarabun New" w:cs="TH Sarabun New"/>
          <w:color w:val="000000"/>
          <w:cs/>
        </w:rPr>
        <w:t>ต้องอยู่ในการศึกษาวิจัย เราจะยังสามารถใช้ข้อมูลที่</w:t>
      </w:r>
      <w:r w:rsidRPr="007472E9">
        <w:rPr>
          <w:rFonts w:ascii="TH Sarabun New" w:hAnsi="TH Sarabun New" w:cs="TH Sarabun New" w:hint="cs"/>
          <w:color w:val="000000"/>
          <w:cs/>
        </w:rPr>
        <w:t>เก็บรวบรวม</w:t>
      </w:r>
      <w:r w:rsidR="008219F8" w:rsidRPr="007472E9">
        <w:rPr>
          <w:rFonts w:ascii="TH Sarabun New" w:hAnsi="TH Sarabun New" w:cs="TH Sarabun New"/>
          <w:color w:val="000000"/>
          <w:cs/>
        </w:rPr>
        <w:t>จาก</w:t>
      </w:r>
      <w:r w:rsidR="000720F9" w:rsidRPr="007472E9">
        <w:rPr>
          <w:rFonts w:ascii="TH Sarabun New" w:hAnsi="TH Sarabun New" w:cs="TH Sarabun New" w:hint="cs"/>
          <w:color w:val="000000"/>
          <w:cs/>
        </w:rPr>
        <w:t>เด็ก</w:t>
      </w:r>
      <w:r w:rsidRPr="007472E9">
        <w:rPr>
          <w:rFonts w:ascii="TH Sarabun New" w:hAnsi="TH Sarabun New" w:cs="TH Sarabun New" w:hint="cs"/>
          <w:color w:val="000000"/>
          <w:cs/>
        </w:rPr>
        <w:t>ไว้</w:t>
      </w:r>
      <w:r w:rsidR="008219F8" w:rsidRPr="007472E9">
        <w:rPr>
          <w:rFonts w:ascii="TH Sarabun New" w:hAnsi="TH Sarabun New" w:cs="TH Sarabun New"/>
          <w:color w:val="000000"/>
          <w:cs/>
        </w:rPr>
        <w:t>ก่อนถอนตัว แต่เราจะไม่แสวงหาข้อมูล</w:t>
      </w:r>
      <w:r w:rsidRPr="007472E9">
        <w:rPr>
          <w:rFonts w:ascii="TH Sarabun New" w:hAnsi="TH Sarabun New" w:cs="TH Sarabun New" w:hint="cs"/>
          <w:color w:val="000000"/>
          <w:cs/>
        </w:rPr>
        <w:t>ของ</w:t>
      </w:r>
      <w:r w:rsidR="000720F9" w:rsidRPr="007472E9">
        <w:rPr>
          <w:rFonts w:ascii="TH Sarabun New" w:hAnsi="TH Sarabun New" w:cs="TH Sarabun New" w:hint="cs"/>
          <w:color w:val="000000"/>
          <w:cs/>
        </w:rPr>
        <w:t>เด็ก</w:t>
      </w:r>
      <w:r w:rsidR="008219F8" w:rsidRPr="007472E9">
        <w:rPr>
          <w:rFonts w:ascii="TH Sarabun New" w:hAnsi="TH Sarabun New" w:cs="TH Sarabun New"/>
          <w:color w:val="000000"/>
          <w:cs/>
        </w:rPr>
        <w:t>เพิ่มเติมหลังจากท่านถอน</w:t>
      </w:r>
      <w:r w:rsidR="000720F9" w:rsidRPr="007472E9">
        <w:rPr>
          <w:rFonts w:ascii="TH Sarabun New" w:hAnsi="TH Sarabun New" w:cs="TH Sarabun New" w:hint="cs"/>
          <w:color w:val="000000"/>
          <w:cs/>
        </w:rPr>
        <w:t>เด็กออกจากการศึกษาวิจัย</w:t>
      </w:r>
      <w:r w:rsidR="008219F8" w:rsidRPr="007472E9">
        <w:rPr>
          <w:rFonts w:ascii="TH Sarabun New" w:hAnsi="TH Sarabun New" w:cs="TH Sarabun New"/>
          <w:color w:val="000000"/>
          <w:cs/>
        </w:rPr>
        <w:t>เว้นแต่ท่านจะให้ความยินยอม</w:t>
      </w:r>
      <w:r w:rsidR="008219F8" w:rsidRPr="00C146F8">
        <w:rPr>
          <w:rFonts w:ascii="TH Sarabun New" w:hAnsi="TH Sarabun New" w:cs="TH Sarabun New"/>
          <w:cs/>
        </w:rPr>
        <w:t xml:space="preserve"> </w:t>
      </w:r>
      <w:r w:rsidR="008219F8" w:rsidRPr="00824000">
        <w:rPr>
          <w:rFonts w:ascii="TH Sarabun New" w:hAnsi="TH Sarabun New" w:cs="TH Sarabun New"/>
          <w:color w:val="0070C0"/>
          <w:cs/>
        </w:rPr>
        <w:t>(</w:t>
      </w:r>
      <w:r w:rsidR="008219F8" w:rsidRPr="00C146F8">
        <w:rPr>
          <w:rFonts w:ascii="TH Sarabun New" w:hAnsi="TH Sarabun New" w:cs="TH Sarabun New"/>
          <w:color w:val="0070C0"/>
          <w:cs/>
        </w:rPr>
        <w:t>ย่อหน้านี้ใช้กับ</w:t>
      </w:r>
      <w:r w:rsidR="00864BCE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8219F8" w:rsidRPr="00C146F8">
        <w:rPr>
          <w:rFonts w:ascii="TH Sarabun New" w:hAnsi="TH Sarabun New" w:cs="TH Sarabun New"/>
          <w:color w:val="0070C0"/>
          <w:cs/>
        </w:rPr>
        <w:t xml:space="preserve"> ที่</w:t>
      </w:r>
      <w:r w:rsidR="000720F9">
        <w:rPr>
          <w:rFonts w:ascii="TH Sarabun New" w:hAnsi="TH Sarabun New" w:cs="TH Sarabun New" w:hint="cs"/>
          <w:color w:val="0070C0"/>
          <w:cs/>
        </w:rPr>
        <w:t>เด็ก</w:t>
      </w:r>
      <w:r w:rsidR="008219F8" w:rsidRPr="00C146F8">
        <w:rPr>
          <w:rFonts w:ascii="TH Sarabun New" w:hAnsi="TH Sarabun New" w:cs="TH Sarabun New"/>
          <w:color w:val="0070C0"/>
          <w:cs/>
        </w:rPr>
        <w:t>ต้องอยู่ในโครงการเป็นเวลานาน</w:t>
      </w:r>
      <w:r w:rsidR="00824000">
        <w:rPr>
          <w:rFonts w:ascii="TH Sarabun New" w:hAnsi="TH Sarabun New" w:cs="TH Sarabun New" w:hint="cs"/>
          <w:color w:val="0070C0"/>
          <w:cs/>
        </w:rPr>
        <w:t xml:space="preserve"> </w:t>
      </w:r>
      <w:r w:rsidR="00824000" w:rsidRPr="00824000">
        <w:rPr>
          <w:rFonts w:ascii="TH Sarabun New" w:hAnsi="TH Sarabun New" w:cs="TH Sarabun New"/>
          <w:color w:val="0070C0"/>
          <w:cs/>
        </w:rPr>
        <w:t>หากเป็น</w:t>
      </w:r>
      <w:r w:rsidR="00864BCE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824000">
        <w:rPr>
          <w:rFonts w:ascii="TH Sarabun New" w:hAnsi="TH Sarabun New" w:cs="TH Sarabun New" w:hint="cs"/>
          <w:color w:val="0070C0"/>
          <w:cs/>
        </w:rPr>
        <w:t>ที่กระทำกับ</w:t>
      </w:r>
      <w:r w:rsidR="000720F9">
        <w:rPr>
          <w:rFonts w:ascii="TH Sarabun New" w:hAnsi="TH Sarabun New" w:cs="TH Sarabun New" w:hint="cs"/>
          <w:color w:val="0070C0"/>
          <w:cs/>
        </w:rPr>
        <w:t>เด็ก</w:t>
      </w:r>
      <w:r w:rsidR="00824000">
        <w:rPr>
          <w:rFonts w:ascii="TH Sarabun New" w:hAnsi="TH Sarabun New" w:cs="TH Sarabun New" w:hint="cs"/>
          <w:color w:val="0070C0"/>
          <w:cs/>
        </w:rPr>
        <w:t>เพียงครั้งเดียว หรือเพียงระยะสั้น ๆ หรือเป็นการศึกษาวิจัย</w:t>
      </w:r>
      <w:r w:rsidR="00824000" w:rsidRPr="00824000">
        <w:rPr>
          <w:rFonts w:ascii="TH Sarabun New" w:hAnsi="TH Sarabun New" w:cs="TH Sarabun New" w:hint="cs"/>
          <w:color w:val="0070C0"/>
          <w:cs/>
        </w:rPr>
        <w:t>เชิง</w:t>
      </w:r>
      <w:r w:rsidR="00824000">
        <w:rPr>
          <w:rFonts w:ascii="TH Sarabun New" w:hAnsi="TH Sarabun New" w:cs="TH Sarabun New" w:hint="cs"/>
          <w:color w:val="0070C0"/>
          <w:cs/>
        </w:rPr>
        <w:t>สำรวจ</w:t>
      </w:r>
      <w:r w:rsidR="00824000" w:rsidRPr="00824000">
        <w:rPr>
          <w:rFonts w:ascii="TH Sarabun New" w:hAnsi="TH Sarabun New" w:cs="TH Sarabun New" w:hint="cs"/>
          <w:color w:val="0070C0"/>
          <w:cs/>
        </w:rPr>
        <w:t>ให้ตัด</w:t>
      </w:r>
      <w:r w:rsidR="00824000" w:rsidRPr="00824000">
        <w:rPr>
          <w:rFonts w:ascii="TH Sarabun New" w:hAnsi="TH Sarabun New" w:cs="TH Sarabun New"/>
          <w:color w:val="0070C0"/>
          <w:cs/>
        </w:rPr>
        <w:t>หัวข้อนี้</w:t>
      </w:r>
      <w:r w:rsidR="00824000" w:rsidRPr="00824000">
        <w:rPr>
          <w:rFonts w:ascii="TH Sarabun New" w:hAnsi="TH Sarabun New" w:cs="TH Sarabun New" w:hint="cs"/>
          <w:color w:val="0070C0"/>
          <w:cs/>
        </w:rPr>
        <w:t>ออก</w:t>
      </w:r>
      <w:r w:rsidR="008219F8" w:rsidRPr="00C146F8">
        <w:rPr>
          <w:rFonts w:ascii="TH Sarabun New" w:hAnsi="TH Sarabun New" w:cs="TH Sarabun New"/>
          <w:color w:val="0070C0"/>
          <w:cs/>
        </w:rPr>
        <w:t>)</w:t>
      </w:r>
      <w:r w:rsidR="00262274" w:rsidRPr="00C146F8">
        <w:rPr>
          <w:rFonts w:ascii="TH Sarabun New" w:hAnsi="TH Sarabun New" w:cs="TH Sarabun New"/>
          <w:cs/>
        </w:rPr>
        <w:t xml:space="preserve"> </w:t>
      </w:r>
    </w:p>
    <w:p w14:paraId="780440C4" w14:textId="77777777" w:rsidR="007E1643" w:rsidRPr="00C146F8" w:rsidRDefault="007E1643" w:rsidP="004A01C6">
      <w:pPr>
        <w:widowControl w:val="0"/>
        <w:rPr>
          <w:rFonts w:ascii="TH Sarabun New" w:hAnsi="TH Sarabun New" w:cs="TH Sarabun New"/>
        </w:rPr>
      </w:pPr>
    </w:p>
    <w:p w14:paraId="56359C2F" w14:textId="77777777" w:rsidR="00D002D0" w:rsidRPr="00C146F8" w:rsidRDefault="00D002D0" w:rsidP="004A01C6">
      <w:pPr>
        <w:pStyle w:val="Heading1"/>
        <w:widowControl w:val="0"/>
        <w:rPr>
          <w:rFonts w:ascii="TH Sarabun New" w:hAnsi="TH Sarabun New" w:cs="TH Sarabun New"/>
        </w:rPr>
      </w:pPr>
      <w:r w:rsidRPr="007472E9">
        <w:rPr>
          <w:rFonts w:ascii="TH Sarabun New" w:hAnsi="TH Sarabun New" w:cs="TH Sarabun New"/>
          <w:color w:val="000000"/>
          <w:cs/>
        </w:rPr>
        <w:t>กรณีใดบ้างที่</w:t>
      </w:r>
      <w:r w:rsidR="007B4DBC" w:rsidRPr="007472E9">
        <w:rPr>
          <w:rFonts w:ascii="TH Sarabun New" w:hAnsi="TH Sarabun New" w:cs="TH Sarabun New" w:hint="cs"/>
          <w:color w:val="000000"/>
          <w:cs/>
        </w:rPr>
        <w:t>เด็กในความปกครองของท่าน</w:t>
      </w:r>
      <w:r w:rsidRPr="007472E9">
        <w:rPr>
          <w:rFonts w:ascii="TH Sarabun New" w:hAnsi="TH Sarabun New" w:cs="TH Sarabun New"/>
          <w:color w:val="000000"/>
          <w:cs/>
        </w:rPr>
        <w:t>อาจถูก</w:t>
      </w:r>
      <w:r w:rsidRPr="00C146F8">
        <w:rPr>
          <w:rFonts w:ascii="TH Sarabun New" w:hAnsi="TH Sarabun New" w:cs="TH Sarabun New"/>
          <w:cs/>
        </w:rPr>
        <w:t xml:space="preserve">ถอนออกจากการศึกษาวิจัยนี้ </w:t>
      </w:r>
      <w:r w:rsidRPr="00824000">
        <w:rPr>
          <w:rFonts w:ascii="TH Sarabun New" w:hAnsi="TH Sarabun New" w:cs="TH Sarabun New"/>
          <w:color w:val="0070C0"/>
          <w:cs/>
        </w:rPr>
        <w:t>(</w:t>
      </w:r>
      <w:r w:rsidR="000408F6">
        <w:rPr>
          <w:rFonts w:ascii="TH Sarabun New" w:hAnsi="TH Sarabun New" w:cs="TH Sarabun New" w:hint="cs"/>
          <w:color w:val="0070C0"/>
          <w:cs/>
        </w:rPr>
        <w:t>หัว</w:t>
      </w:r>
      <w:r w:rsidRPr="00824000">
        <w:rPr>
          <w:rFonts w:ascii="TH Sarabun New" w:hAnsi="TH Sarabun New" w:cs="TH Sarabun New"/>
          <w:color w:val="0070C0"/>
          <w:cs/>
        </w:rPr>
        <w:t>ข้อนี้ใช้</w:t>
      </w:r>
      <w:r w:rsidR="00C760AD" w:rsidRPr="00824000">
        <w:rPr>
          <w:rFonts w:ascii="TH Sarabun New" w:hAnsi="TH Sarabun New" w:cs="TH Sarabun New"/>
          <w:color w:val="0070C0"/>
          <w:cs/>
        </w:rPr>
        <w:t>กับ</w:t>
      </w:r>
      <w:r w:rsidR="00864BCE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Pr="00824000">
        <w:rPr>
          <w:rFonts w:ascii="TH Sarabun New" w:hAnsi="TH Sarabun New" w:cs="TH Sarabun New"/>
          <w:color w:val="0070C0"/>
          <w:cs/>
        </w:rPr>
        <w:t xml:space="preserve"> ที่</w:t>
      </w:r>
      <w:r w:rsidR="007B4DBC">
        <w:rPr>
          <w:rFonts w:ascii="TH Sarabun New" w:hAnsi="TH Sarabun New" w:cs="TH Sarabun New" w:hint="cs"/>
          <w:color w:val="0070C0"/>
          <w:cs/>
        </w:rPr>
        <w:t>เด็ก</w:t>
      </w:r>
      <w:r w:rsidRPr="00824000">
        <w:rPr>
          <w:rFonts w:ascii="TH Sarabun New" w:hAnsi="TH Sarabun New" w:cs="TH Sarabun New"/>
          <w:color w:val="0070C0"/>
          <w:cs/>
        </w:rPr>
        <w:t>ต้องอยู่ในโครงการ</w:t>
      </w:r>
      <w:r w:rsidR="00C760AD" w:rsidRPr="00824000">
        <w:rPr>
          <w:rFonts w:ascii="TH Sarabun New" w:hAnsi="TH Sarabun New" w:cs="TH Sarabun New"/>
          <w:color w:val="0070C0"/>
          <w:cs/>
        </w:rPr>
        <w:t>เป็นเวลานาน</w:t>
      </w:r>
      <w:r w:rsidR="00A01C80" w:rsidRPr="00824000">
        <w:rPr>
          <w:rFonts w:ascii="TH Sarabun New" w:hAnsi="TH Sarabun New" w:cs="TH Sarabun New"/>
          <w:color w:val="0070C0"/>
          <w:cs/>
        </w:rPr>
        <w:t xml:space="preserve"> โดยส่วนใหญ่เป็น </w:t>
      </w:r>
      <w:r w:rsidR="00A01C80" w:rsidRPr="00824000">
        <w:rPr>
          <w:rFonts w:ascii="TH Sarabun New" w:hAnsi="TH Sarabun New" w:cs="TH Sarabun New"/>
          <w:color w:val="0070C0"/>
        </w:rPr>
        <w:t>pharmaceutical clinical trial</w:t>
      </w:r>
      <w:r w:rsidR="00824000">
        <w:rPr>
          <w:rFonts w:ascii="TH Sarabun New" w:hAnsi="TH Sarabun New" w:cs="TH Sarabun New" w:hint="cs"/>
          <w:b w:val="0"/>
          <w:bCs w:val="0"/>
          <w:color w:val="0070C0"/>
          <w:cs/>
        </w:rPr>
        <w:t xml:space="preserve"> </w:t>
      </w:r>
      <w:r w:rsidR="00824000" w:rsidRPr="00824000">
        <w:rPr>
          <w:rFonts w:ascii="TH Sarabun New" w:hAnsi="TH Sarabun New" w:cs="TH Sarabun New"/>
          <w:color w:val="0070C0"/>
          <w:cs/>
        </w:rPr>
        <w:t>หาก</w:t>
      </w:r>
      <w:r w:rsidR="0074319A">
        <w:rPr>
          <w:rFonts w:ascii="TH Sarabun New" w:hAnsi="TH Sarabun New" w:cs="TH Sarabun New" w:hint="cs"/>
          <w:color w:val="0070C0"/>
          <w:cs/>
        </w:rPr>
        <w:t>หากแค่พบครั้งเดียวหรือ</w:t>
      </w:r>
      <w:r w:rsidR="00824000" w:rsidRPr="00824000">
        <w:rPr>
          <w:rFonts w:ascii="TH Sarabun New" w:hAnsi="TH Sarabun New" w:cs="TH Sarabun New"/>
          <w:color w:val="0070C0"/>
          <w:cs/>
        </w:rPr>
        <w:t>เป็น</w:t>
      </w:r>
      <w:r w:rsidR="00864BCE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824000" w:rsidRPr="00824000">
        <w:rPr>
          <w:rFonts w:ascii="TH Sarabun New" w:hAnsi="TH Sarabun New" w:cs="TH Sarabun New"/>
          <w:color w:val="0070C0"/>
          <w:cs/>
        </w:rPr>
        <w:t>ประเภท</w:t>
      </w:r>
      <w:r w:rsidR="00824000" w:rsidRPr="00824000">
        <w:rPr>
          <w:rFonts w:ascii="TH Sarabun New" w:hAnsi="TH Sarabun New" w:cs="TH Sarabun New" w:hint="cs"/>
          <w:color w:val="0070C0"/>
          <w:cs/>
        </w:rPr>
        <w:t>เชิงสังเกตให้ตัด</w:t>
      </w:r>
      <w:r w:rsidR="00824000" w:rsidRPr="00824000">
        <w:rPr>
          <w:rFonts w:ascii="TH Sarabun New" w:hAnsi="TH Sarabun New" w:cs="TH Sarabun New"/>
          <w:color w:val="0070C0"/>
          <w:cs/>
        </w:rPr>
        <w:t>หัวข้อนี้</w:t>
      </w:r>
      <w:r w:rsidR="00824000" w:rsidRPr="00824000">
        <w:rPr>
          <w:rFonts w:ascii="TH Sarabun New" w:hAnsi="TH Sarabun New" w:cs="TH Sarabun New" w:hint="cs"/>
          <w:color w:val="0070C0"/>
          <w:cs/>
        </w:rPr>
        <w:t>ออก</w:t>
      </w:r>
      <w:r w:rsidR="00C760AD" w:rsidRPr="00C146F8">
        <w:rPr>
          <w:rFonts w:ascii="TH Sarabun New" w:hAnsi="TH Sarabun New" w:cs="TH Sarabun New"/>
          <w:b w:val="0"/>
          <w:bCs w:val="0"/>
          <w:color w:val="0070C0"/>
          <w:cs/>
        </w:rPr>
        <w:t>)</w:t>
      </w:r>
    </w:p>
    <w:p w14:paraId="61B59003" w14:textId="77777777" w:rsidR="00D002D0" w:rsidRPr="007472E9" w:rsidRDefault="00D002D0" w:rsidP="004A01C6">
      <w:pPr>
        <w:pStyle w:val="Heading1"/>
        <w:widowControl w:val="0"/>
        <w:ind w:firstLine="567"/>
        <w:jc w:val="both"/>
        <w:rPr>
          <w:rFonts w:ascii="TH Sarabun New" w:hAnsi="TH Sarabun New" w:cs="TH Sarabun New"/>
          <w:b w:val="0"/>
          <w:bCs w:val="0"/>
          <w:color w:val="000000"/>
        </w:rPr>
      </w:pPr>
      <w:r w:rsidRPr="00C146F8">
        <w:rPr>
          <w:rFonts w:ascii="TH Sarabun New" w:hAnsi="TH Sarabun New" w:cs="TH Sarabun New"/>
          <w:b w:val="0"/>
          <w:bCs w:val="0"/>
          <w:cs/>
        </w:rPr>
        <w:t>มีบางกรณีที่ผู้วิจัยอาจถอน</w:t>
      </w:r>
      <w:r w:rsidR="00151238" w:rsidRPr="007472E9">
        <w:rPr>
          <w:rFonts w:ascii="TH Sarabun New" w:hAnsi="TH Sarabun New" w:cs="TH Sarabun New" w:hint="cs"/>
          <w:b w:val="0"/>
          <w:bCs w:val="0"/>
          <w:color w:val="000000"/>
          <w:cs/>
        </w:rPr>
        <w:t>เด็กในความปกครองของท่าน</w:t>
      </w:r>
      <w:r w:rsidRPr="00C146F8">
        <w:rPr>
          <w:rFonts w:ascii="TH Sarabun New" w:hAnsi="TH Sarabun New" w:cs="TH Sarabun New"/>
          <w:b w:val="0"/>
          <w:bCs w:val="0"/>
          <w:cs/>
        </w:rPr>
        <w:t>ออกจากการศึกษาวิจัยนี้โดยคำนึงถึงประโยชน์ต่อ</w:t>
      </w:r>
      <w:r w:rsidRPr="007472E9">
        <w:rPr>
          <w:rFonts w:ascii="TH Sarabun New" w:hAnsi="TH Sarabun New" w:cs="TH Sarabun New"/>
          <w:b w:val="0"/>
          <w:bCs w:val="0"/>
          <w:color w:val="000000"/>
          <w:cs/>
        </w:rPr>
        <w:t>สุขภาพของ</w:t>
      </w:r>
      <w:r w:rsidR="00151238" w:rsidRPr="007472E9">
        <w:rPr>
          <w:rFonts w:ascii="TH Sarabun New" w:hAnsi="TH Sarabun New" w:cs="TH Sarabun New" w:hint="cs"/>
          <w:b w:val="0"/>
          <w:bCs w:val="0"/>
          <w:color w:val="000000"/>
          <w:cs/>
        </w:rPr>
        <w:t>เด็ก</w:t>
      </w:r>
      <w:r w:rsidRPr="007472E9">
        <w:rPr>
          <w:rFonts w:ascii="TH Sarabun New" w:hAnsi="TH Sarabun New" w:cs="TH Sarabun New"/>
          <w:b w:val="0"/>
          <w:bCs w:val="0"/>
          <w:color w:val="000000"/>
          <w:cs/>
        </w:rPr>
        <w:t xml:space="preserve"> ได้แก่</w:t>
      </w:r>
    </w:p>
    <w:p w14:paraId="0D62B43C" w14:textId="77777777" w:rsidR="00D002D0" w:rsidRPr="007472E9" w:rsidRDefault="00151238" w:rsidP="004A01C6">
      <w:pPr>
        <w:widowControl w:val="0"/>
        <w:numPr>
          <w:ilvl w:val="0"/>
          <w:numId w:val="11"/>
        </w:numPr>
        <w:rPr>
          <w:rFonts w:ascii="TH Sarabun New" w:hAnsi="TH Sarabun New" w:cs="TH Sarabun New"/>
          <w:color w:val="000000"/>
        </w:rPr>
      </w:pPr>
      <w:r w:rsidRPr="007472E9">
        <w:rPr>
          <w:rFonts w:ascii="TH Sarabun New" w:hAnsi="TH Sarabun New" w:cs="TH Sarabun New" w:hint="cs"/>
          <w:color w:val="000000"/>
          <w:cs/>
        </w:rPr>
        <w:t>เด็ก</w:t>
      </w:r>
      <w:r w:rsidR="00D002D0" w:rsidRPr="007472E9">
        <w:rPr>
          <w:rFonts w:ascii="TH Sarabun New" w:hAnsi="TH Sarabun New" w:cs="TH Sarabun New"/>
          <w:color w:val="000000"/>
          <w:cs/>
        </w:rPr>
        <w:t>ไม่ตอบสนองต่อยาวิจัยหรือการรักษาที่ให้จนแพทย์ผู้วิจัยเห็นว่าหากอยู่ในการศึกษาวิจัยต่อไปจะไม่เป็นประโยชน์ต่อ</w:t>
      </w:r>
      <w:r w:rsidRPr="007472E9">
        <w:rPr>
          <w:rFonts w:ascii="TH Sarabun New" w:hAnsi="TH Sarabun New" w:cs="TH Sarabun New" w:hint="cs"/>
          <w:color w:val="000000"/>
          <w:cs/>
        </w:rPr>
        <w:t>เด็ก</w:t>
      </w:r>
      <w:r w:rsidR="00D002D0" w:rsidRPr="007472E9">
        <w:rPr>
          <w:rFonts w:ascii="TH Sarabun New" w:hAnsi="TH Sarabun New" w:cs="TH Sarabun New"/>
          <w:color w:val="000000"/>
          <w:cs/>
        </w:rPr>
        <w:t xml:space="preserve"> </w:t>
      </w:r>
    </w:p>
    <w:p w14:paraId="1EA91FEA" w14:textId="77777777" w:rsidR="00DE669B" w:rsidRPr="007472E9" w:rsidRDefault="00DE669B" w:rsidP="004A01C6">
      <w:pPr>
        <w:widowControl w:val="0"/>
        <w:numPr>
          <w:ilvl w:val="0"/>
          <w:numId w:val="11"/>
        </w:numPr>
        <w:rPr>
          <w:rFonts w:ascii="TH Sarabun New" w:hAnsi="TH Sarabun New" w:cs="TH Sarabun New"/>
          <w:color w:val="000000"/>
        </w:rPr>
      </w:pPr>
      <w:r w:rsidRPr="007472E9">
        <w:rPr>
          <w:rFonts w:ascii="TH Sarabun New" w:hAnsi="TH Sarabun New" w:cs="TH Sarabun New"/>
          <w:color w:val="000000"/>
          <w:cs/>
        </w:rPr>
        <w:t>สุขภาพของ</w:t>
      </w:r>
      <w:r w:rsidR="00151238" w:rsidRPr="007472E9">
        <w:rPr>
          <w:rFonts w:ascii="TH Sarabun New" w:hAnsi="TH Sarabun New" w:cs="TH Sarabun New" w:hint="cs"/>
          <w:color w:val="000000"/>
          <w:cs/>
        </w:rPr>
        <w:t>เด็ก</w:t>
      </w:r>
      <w:r w:rsidRPr="007472E9">
        <w:rPr>
          <w:rFonts w:ascii="TH Sarabun New" w:hAnsi="TH Sarabun New" w:cs="TH Sarabun New"/>
          <w:color w:val="000000"/>
          <w:cs/>
        </w:rPr>
        <w:t>ทรุดลงและแพทย์ผู้วิจัยประเมินแล้วว่าการให้ยาทดลองไม่ได้เกิดประโยชน์ต่อสุขภาพของ</w:t>
      </w:r>
      <w:r w:rsidR="00151238" w:rsidRPr="007472E9">
        <w:rPr>
          <w:rFonts w:ascii="TH Sarabun New" w:hAnsi="TH Sarabun New" w:cs="TH Sarabun New" w:hint="cs"/>
          <w:color w:val="000000"/>
          <w:cs/>
        </w:rPr>
        <w:t>เด็ก</w:t>
      </w:r>
    </w:p>
    <w:p w14:paraId="593A1DBC" w14:textId="77777777" w:rsidR="00D002D0" w:rsidRPr="007472E9" w:rsidRDefault="00151238" w:rsidP="004A01C6">
      <w:pPr>
        <w:widowControl w:val="0"/>
        <w:numPr>
          <w:ilvl w:val="0"/>
          <w:numId w:val="11"/>
        </w:numPr>
        <w:rPr>
          <w:rFonts w:ascii="TH Sarabun New" w:hAnsi="TH Sarabun New" w:cs="TH Sarabun New"/>
          <w:color w:val="000000"/>
        </w:rPr>
      </w:pPr>
      <w:r w:rsidRPr="007472E9">
        <w:rPr>
          <w:rFonts w:ascii="TH Sarabun New" w:hAnsi="TH Sarabun New" w:cs="TH Sarabun New" w:hint="cs"/>
          <w:color w:val="000000"/>
          <w:cs/>
        </w:rPr>
        <w:t>ท่านหรือเด็ก</w:t>
      </w:r>
      <w:r w:rsidR="00D002D0" w:rsidRPr="007472E9">
        <w:rPr>
          <w:rFonts w:ascii="TH Sarabun New" w:hAnsi="TH Sarabun New" w:cs="TH Sarabun New"/>
          <w:color w:val="000000"/>
          <w:cs/>
        </w:rPr>
        <w:t>ไม่ให้ความร่วมมือปฏิบัติตามที่แพทย์ผู้วิจัยแนะนำ ซึ่งเป็นผลต่อความน่าเชื่อถือของข้อมูล หรือผลเสียต่อสุขภาพของ</w:t>
      </w:r>
      <w:r w:rsidRPr="007472E9">
        <w:rPr>
          <w:rFonts w:ascii="TH Sarabun New" w:hAnsi="TH Sarabun New" w:cs="TH Sarabun New" w:hint="cs"/>
          <w:color w:val="000000"/>
          <w:cs/>
        </w:rPr>
        <w:t>เด็ก</w:t>
      </w:r>
    </w:p>
    <w:p w14:paraId="2593AB50" w14:textId="77777777" w:rsidR="00DE669B" w:rsidRPr="007472E9" w:rsidRDefault="00151238" w:rsidP="004A01C6">
      <w:pPr>
        <w:widowControl w:val="0"/>
        <w:numPr>
          <w:ilvl w:val="0"/>
          <w:numId w:val="11"/>
        </w:numPr>
        <w:rPr>
          <w:rFonts w:ascii="TH Sarabun New" w:hAnsi="TH Sarabun New" w:cs="TH Sarabun New"/>
          <w:color w:val="000000"/>
        </w:rPr>
      </w:pPr>
      <w:r w:rsidRPr="007472E9">
        <w:rPr>
          <w:rFonts w:ascii="TH Sarabun New" w:hAnsi="TH Sarabun New" w:cs="TH Sarabun New" w:hint="cs"/>
          <w:color w:val="000000"/>
          <w:cs/>
        </w:rPr>
        <w:t>ท่านหรือเด็ก</w:t>
      </w:r>
      <w:r w:rsidR="00DE669B" w:rsidRPr="007472E9">
        <w:rPr>
          <w:rFonts w:ascii="TH Sarabun New" w:hAnsi="TH Sarabun New" w:cs="TH Sarabun New"/>
          <w:color w:val="000000"/>
          <w:cs/>
        </w:rPr>
        <w:t>ไม่ปฏิบัติตามแนวทางที่ผู้วิจัยให้ไว้ ซึ่งอาจเป็นอันตรายต่อสุขภาพของ</w:t>
      </w:r>
      <w:r w:rsidRPr="007472E9">
        <w:rPr>
          <w:rFonts w:ascii="TH Sarabun New" w:hAnsi="TH Sarabun New" w:cs="TH Sarabun New" w:hint="cs"/>
          <w:color w:val="000000"/>
          <w:cs/>
        </w:rPr>
        <w:t>เด็ก</w:t>
      </w:r>
      <w:r w:rsidR="00DE669B" w:rsidRPr="007472E9">
        <w:rPr>
          <w:rFonts w:ascii="TH Sarabun New" w:hAnsi="TH Sarabun New" w:cs="TH Sarabun New"/>
          <w:color w:val="000000"/>
          <w:cs/>
        </w:rPr>
        <w:t xml:space="preserve"> และไม่สามารถประเมินผลของยาทดลองได้</w:t>
      </w:r>
    </w:p>
    <w:p w14:paraId="2D1FD2C3" w14:textId="77777777" w:rsidR="00A01C80" w:rsidRPr="007472E9" w:rsidRDefault="00A01C80" w:rsidP="004A01C6">
      <w:pPr>
        <w:widowControl w:val="0"/>
        <w:numPr>
          <w:ilvl w:val="0"/>
          <w:numId w:val="11"/>
        </w:numPr>
        <w:rPr>
          <w:rFonts w:ascii="TH Sarabun New" w:hAnsi="TH Sarabun New" w:cs="TH Sarabun New"/>
          <w:color w:val="000000"/>
          <w:cs/>
        </w:rPr>
      </w:pPr>
      <w:r w:rsidRPr="007472E9">
        <w:rPr>
          <w:rFonts w:ascii="TH Sarabun New" w:hAnsi="TH Sarabun New" w:cs="TH Sarabun New"/>
          <w:color w:val="000000"/>
          <w:cs/>
        </w:rPr>
        <w:t>ผู้สนับสนุนการวิจัยยุติการสนับสนุนด้วยเหตุผลใด ๆ ก็ตาม โดยเราจะยังคงให้การรักษาการเจ็บป่วยของ</w:t>
      </w:r>
      <w:r w:rsidR="00151238" w:rsidRPr="007472E9">
        <w:rPr>
          <w:rFonts w:ascii="TH Sarabun New" w:hAnsi="TH Sarabun New" w:cs="TH Sarabun New" w:hint="cs"/>
          <w:color w:val="000000"/>
          <w:cs/>
        </w:rPr>
        <w:t>เด็ก</w:t>
      </w:r>
      <w:r w:rsidRPr="007472E9">
        <w:rPr>
          <w:rFonts w:ascii="TH Sarabun New" w:hAnsi="TH Sarabun New" w:cs="TH Sarabun New"/>
          <w:color w:val="000000"/>
          <w:cs/>
        </w:rPr>
        <w:t>ตามวิธีการมาตรฐานที่มีอยู่</w:t>
      </w:r>
    </w:p>
    <w:p w14:paraId="38E54D3F" w14:textId="77777777" w:rsidR="00B92297" w:rsidRPr="00C146F8" w:rsidRDefault="00B92297" w:rsidP="004A01C6">
      <w:pPr>
        <w:widowControl w:val="0"/>
        <w:rPr>
          <w:rFonts w:ascii="TH Sarabun New" w:hAnsi="TH Sarabun New" w:cs="TH Sarabun New"/>
          <w:b/>
          <w:bCs/>
          <w:color w:val="800080"/>
        </w:rPr>
      </w:pPr>
    </w:p>
    <w:p w14:paraId="4FD12B86" w14:textId="77777777" w:rsidR="00B92297" w:rsidRPr="00C146F8" w:rsidRDefault="007A79B9" w:rsidP="004A01C6">
      <w:pPr>
        <w:widowControl w:val="0"/>
        <w:rPr>
          <w:rFonts w:ascii="TH Sarabun New" w:hAnsi="TH Sarabun New" w:cs="TH Sarabun New"/>
          <w:b/>
          <w:bCs/>
          <w:color w:val="800080"/>
        </w:rPr>
      </w:pPr>
      <w:r w:rsidRPr="00C146F8">
        <w:rPr>
          <w:rFonts w:ascii="TH Sarabun New" w:hAnsi="TH Sarabun New" w:cs="TH Sarabun New"/>
          <w:b/>
          <w:bCs/>
          <w:cs/>
        </w:rPr>
        <w:t>การปกป้องรักษาข้อมูล</w:t>
      </w:r>
      <w:r w:rsidR="002F4BB9" w:rsidRPr="00C146F8">
        <w:rPr>
          <w:rFonts w:ascii="TH Sarabun New" w:hAnsi="TH Sarabun New" w:cs="TH Sarabun New"/>
          <w:b/>
          <w:bCs/>
          <w:cs/>
        </w:rPr>
        <w:t>ไว้เป็นความลับ</w:t>
      </w:r>
      <w:r w:rsidRPr="00C146F8">
        <w:rPr>
          <w:rFonts w:ascii="TH Sarabun New" w:hAnsi="TH Sarabun New" w:cs="TH Sarabun New"/>
          <w:b/>
          <w:bCs/>
          <w:cs/>
        </w:rPr>
        <w:t xml:space="preserve"> </w:t>
      </w:r>
    </w:p>
    <w:p w14:paraId="267F9204" w14:textId="77777777" w:rsidR="00982492" w:rsidRPr="00C146F8" w:rsidRDefault="007A79B9" w:rsidP="004A01C6">
      <w:pPr>
        <w:widowControl w:val="0"/>
        <w:ind w:firstLine="567"/>
        <w:jc w:val="thaiDistribute"/>
        <w:rPr>
          <w:rFonts w:ascii="TH Sarabun New" w:hAnsi="TH Sarabun New" w:cs="TH Sarabun New"/>
          <w:color w:val="0070C0"/>
        </w:rPr>
      </w:pPr>
      <w:r w:rsidRPr="007472E9">
        <w:rPr>
          <w:rFonts w:ascii="TH Sarabun New" w:hAnsi="TH Sarabun New" w:cs="TH Sarabun New"/>
          <w:color w:val="000000"/>
          <w:cs/>
        </w:rPr>
        <w:t>ข้อมูลส่วนตัว</w:t>
      </w:r>
      <w:r w:rsidR="000F30D3" w:rsidRPr="007472E9">
        <w:rPr>
          <w:rFonts w:ascii="TH Sarabun New" w:hAnsi="TH Sarabun New" w:cs="TH Sarabun New" w:hint="cs"/>
          <w:color w:val="000000"/>
          <w:cs/>
        </w:rPr>
        <w:t xml:space="preserve"> (หมายถึง ชื่อ นามสกุล ที่อยู่ และบรรดาหมายเลขที่ระบุตัวท่าน</w:t>
      </w:r>
      <w:r w:rsidR="00151238" w:rsidRPr="007472E9">
        <w:rPr>
          <w:rFonts w:ascii="TH Sarabun New" w:hAnsi="TH Sarabun New" w:cs="TH Sarabun New" w:hint="cs"/>
          <w:color w:val="000000"/>
          <w:cs/>
        </w:rPr>
        <w:t>และเด็กในความปกครองของท่าน</w:t>
      </w:r>
      <w:r w:rsidR="000F30D3" w:rsidRPr="007472E9">
        <w:rPr>
          <w:rFonts w:ascii="TH Sarabun New" w:hAnsi="TH Sarabun New" w:cs="TH Sarabun New" w:hint="cs"/>
          <w:color w:val="000000"/>
          <w:cs/>
        </w:rPr>
        <w:t xml:space="preserve">ได้) </w:t>
      </w:r>
      <w:r w:rsidR="00990A40" w:rsidRPr="007472E9">
        <w:rPr>
          <w:rFonts w:ascii="TH Sarabun New" w:hAnsi="TH Sarabun New" w:cs="TH Sarabun New"/>
          <w:color w:val="000000"/>
          <w:cs/>
        </w:rPr>
        <w:t>รวมถึงข้อมูลสุขภาพ</w:t>
      </w:r>
      <w:r w:rsidR="00982492" w:rsidRPr="007472E9">
        <w:rPr>
          <w:rFonts w:ascii="TH Sarabun New" w:hAnsi="TH Sarabun New" w:cs="TH Sarabun New"/>
          <w:color w:val="000000"/>
          <w:cs/>
        </w:rPr>
        <w:t>ของ</w:t>
      </w:r>
      <w:r w:rsidR="00151238" w:rsidRPr="007472E9">
        <w:rPr>
          <w:rFonts w:ascii="TH Sarabun New" w:hAnsi="TH Sarabun New" w:cs="TH Sarabun New" w:hint="cs"/>
          <w:color w:val="000000"/>
          <w:cs/>
        </w:rPr>
        <w:t>เด็ก</w:t>
      </w:r>
      <w:r w:rsidR="000F30D3" w:rsidRPr="007472E9">
        <w:rPr>
          <w:rFonts w:ascii="TH Sarabun New" w:hAnsi="TH Sarabun New" w:cs="TH Sarabun New" w:hint="cs"/>
          <w:color w:val="000000"/>
          <w:cs/>
        </w:rPr>
        <w:t>ที่</w:t>
      </w:r>
      <w:r w:rsidR="000F30D3">
        <w:rPr>
          <w:rFonts w:ascii="TH Sarabun New" w:hAnsi="TH Sarabun New" w:cs="TH Sarabun New" w:hint="cs"/>
          <w:cs/>
        </w:rPr>
        <w:t xml:space="preserve">ได้จากบันทึกทางการแพทย์ </w:t>
      </w:r>
      <w:r w:rsidR="00982492" w:rsidRPr="00C146F8">
        <w:rPr>
          <w:rFonts w:ascii="TH Sarabun New" w:hAnsi="TH Sarabun New" w:cs="TH Sarabun New"/>
          <w:cs/>
        </w:rPr>
        <w:t>และข้อมูลที่ได้จากการศึกษาวิจัย</w:t>
      </w:r>
      <w:r w:rsidRPr="00C146F8">
        <w:rPr>
          <w:rFonts w:ascii="TH Sarabun New" w:hAnsi="TH Sarabun New" w:cs="TH Sarabun New"/>
          <w:cs/>
        </w:rPr>
        <w:t>จะถูกเก็บรวบรวมไว้</w:t>
      </w:r>
      <w:r w:rsidR="00982492" w:rsidRPr="00C146F8">
        <w:rPr>
          <w:rFonts w:ascii="TH Sarabun New" w:hAnsi="TH Sarabun New" w:cs="TH Sarabun New"/>
          <w:cs/>
        </w:rPr>
        <w:t xml:space="preserve">ในรูปเอกสาร หรืออิเล็กทรอนิกส์ หรือทั้งสองอย่าง ข้อมูลดังกล่าวจะเก็บไว้เป็นความลับจากผู้ไม่มีสิทธิ์ที่จะรู้ มีเพียงคณะผู้วิจัยเท่านั้นที่เข้าถึงได้ เอกสารจะเก็บไว้ในตู้เก็บเอกสารที่เฉพาะคณะผู้วิจัยเท่านั้นที่มีกุญแจเปิด การเก็บข้อมูลอิเล็กทรอนิกส์ในคอมพิวเตอร์จำกัดผู้เข้าดูเฉพาะผู้ที่มีรหัสผ่าน อย่างไรก็ตาม นอกจากคณะผู้วิจัยแล้ว </w:t>
      </w:r>
      <w:r w:rsidR="00FE4571" w:rsidRPr="00C146F8">
        <w:rPr>
          <w:rFonts w:ascii="TH Sarabun New" w:hAnsi="TH Sarabun New" w:cs="TH Sarabun New"/>
          <w:color w:val="FF0000"/>
          <w:cs/>
        </w:rPr>
        <w:t>จะมีผู้กำกับดูแลที่ได้รับมอบหมายจากผู้สนับสนุนการวิจัยเข้ามาตรวจติดตามการดำเนินการวิจัยโดยมีการเข้าถึงเวชระเบียนและบันทึกสุขภาพของท่าน</w:t>
      </w:r>
      <w:r w:rsidR="00FE4571" w:rsidRPr="00C146F8">
        <w:rPr>
          <w:rFonts w:ascii="TH Sarabun New" w:hAnsi="TH Sarabun New" w:cs="TH Sarabun New"/>
          <w:cs/>
        </w:rPr>
        <w:t xml:space="preserve"> นอกจากนี้</w:t>
      </w:r>
      <w:r w:rsidR="00982492" w:rsidRPr="00C146F8">
        <w:rPr>
          <w:rFonts w:ascii="TH Sarabun New" w:hAnsi="TH Sarabun New" w:cs="TH Sarabun New"/>
          <w:cs/>
        </w:rPr>
        <w:t xml:space="preserve">อาจมีผู้เกี่ยวข้องที่มีอำนาจหน้าที่ตามระเบียบข้อบังคับเข้าดูได้หากจำเป็น ได้แก่ คณะกรรมการจริยธรรมการวิจัย </w:t>
      </w:r>
      <w:r w:rsidR="00982492" w:rsidRPr="00C146F8">
        <w:rPr>
          <w:rFonts w:ascii="TH Sarabun New" w:hAnsi="TH Sarabun New" w:cs="TH Sarabun New"/>
          <w:color w:val="FF0000"/>
          <w:cs/>
        </w:rPr>
        <w:t xml:space="preserve">เจ้าหน้าที่ตรวจตราจากสำนักงานคณะกรรมการอาหารและยา </w:t>
      </w:r>
      <w:r w:rsidR="00FE4571" w:rsidRPr="00C146F8">
        <w:rPr>
          <w:rFonts w:ascii="TH Sarabun New" w:hAnsi="TH Sarabun New" w:cs="TH Sarabun New"/>
          <w:color w:val="FF0000"/>
          <w:cs/>
        </w:rPr>
        <w:t>ผู้</w:t>
      </w:r>
      <w:r w:rsidR="00982492" w:rsidRPr="00C146F8">
        <w:rPr>
          <w:rFonts w:ascii="TH Sarabun New" w:hAnsi="TH Sarabun New" w:cs="TH Sarabun New"/>
          <w:color w:val="FF0000"/>
          <w:cs/>
        </w:rPr>
        <w:t>ตรวจ</w:t>
      </w:r>
      <w:r w:rsidR="00376509" w:rsidRPr="00C146F8">
        <w:rPr>
          <w:rFonts w:ascii="TH Sarabun New" w:hAnsi="TH Sarabun New" w:cs="TH Sarabun New"/>
          <w:color w:val="FF0000"/>
          <w:cs/>
        </w:rPr>
        <w:t>สอบ</w:t>
      </w:r>
      <w:r w:rsidR="00FE4571" w:rsidRPr="00C146F8">
        <w:rPr>
          <w:rFonts w:ascii="TH Sarabun New" w:hAnsi="TH Sarabun New" w:cs="TH Sarabun New"/>
          <w:color w:val="FF0000"/>
          <w:cs/>
        </w:rPr>
        <w:t>การวิจัยอิสระ</w:t>
      </w:r>
      <w:r w:rsidR="00982492" w:rsidRPr="00C146F8">
        <w:rPr>
          <w:rFonts w:ascii="TH Sarabun New" w:hAnsi="TH Sarabun New" w:cs="TH Sarabun New"/>
          <w:cs/>
        </w:rPr>
        <w:t xml:space="preserve"> </w:t>
      </w:r>
      <w:r w:rsidR="001D05F2" w:rsidRPr="00C146F8">
        <w:rPr>
          <w:rFonts w:ascii="TH Sarabun New" w:hAnsi="TH Sarabun New" w:cs="TH Sarabun New"/>
          <w:color w:val="0070C0"/>
          <w:cs/>
        </w:rPr>
        <w:t>(</w:t>
      </w:r>
      <w:r w:rsidR="008F12F7">
        <w:rPr>
          <w:rFonts w:ascii="TH Sarabun New" w:hAnsi="TH Sarabun New" w:cs="TH Sarabun New" w:hint="cs"/>
          <w:color w:val="0070C0"/>
          <w:cs/>
        </w:rPr>
        <w:t>ข้อความ</w:t>
      </w:r>
      <w:r w:rsidR="001D05F2" w:rsidRPr="00C146F8">
        <w:rPr>
          <w:rFonts w:ascii="TH Sarabun New" w:hAnsi="TH Sarabun New" w:cs="TH Sarabun New"/>
          <w:color w:val="0070C0"/>
          <w:cs/>
        </w:rPr>
        <w:lastRenderedPageBreak/>
        <w:t>สี</w:t>
      </w:r>
      <w:r w:rsidR="00597954" w:rsidRPr="00C146F8">
        <w:rPr>
          <w:rFonts w:ascii="TH Sarabun New" w:hAnsi="TH Sarabun New" w:cs="TH Sarabun New"/>
          <w:color w:val="0070C0"/>
          <w:cs/>
        </w:rPr>
        <w:t>แดง</w:t>
      </w:r>
      <w:r w:rsidR="001D05F2" w:rsidRPr="00C146F8">
        <w:rPr>
          <w:rFonts w:ascii="TH Sarabun New" w:hAnsi="TH Sarabun New" w:cs="TH Sarabun New"/>
          <w:color w:val="0070C0"/>
          <w:cs/>
        </w:rPr>
        <w:t xml:space="preserve">ใช้กับ </w:t>
      </w:r>
      <w:r w:rsidR="001D05F2" w:rsidRPr="00C146F8">
        <w:rPr>
          <w:rFonts w:ascii="TH Sarabun New" w:hAnsi="TH Sarabun New" w:cs="TH Sarabun New"/>
          <w:color w:val="0070C0"/>
        </w:rPr>
        <w:t>pharmaceutical clinical trial</w:t>
      </w:r>
      <w:r w:rsidR="008F12F7">
        <w:rPr>
          <w:rFonts w:ascii="TH Sarabun New" w:hAnsi="TH Sarabun New" w:cs="TH Sarabun New" w:hint="cs"/>
          <w:color w:val="0070C0"/>
          <w:cs/>
        </w:rPr>
        <w:t xml:space="preserve"> </w:t>
      </w:r>
      <w:r w:rsidR="008F12F7" w:rsidRPr="00824000">
        <w:rPr>
          <w:rFonts w:ascii="TH Sarabun New" w:hAnsi="TH Sarabun New" w:cs="TH Sarabun New"/>
          <w:color w:val="0070C0"/>
          <w:cs/>
        </w:rPr>
        <w:t>หากเป็น</w:t>
      </w:r>
      <w:r w:rsidR="00864BCE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8F12F7" w:rsidRPr="00824000">
        <w:rPr>
          <w:rFonts w:ascii="TH Sarabun New" w:hAnsi="TH Sarabun New" w:cs="TH Sarabun New"/>
          <w:color w:val="0070C0"/>
          <w:cs/>
        </w:rPr>
        <w:t>ประเภท</w:t>
      </w:r>
      <w:r w:rsidR="008F12F7" w:rsidRPr="00824000">
        <w:rPr>
          <w:rFonts w:ascii="TH Sarabun New" w:hAnsi="TH Sarabun New" w:cs="TH Sarabun New" w:hint="cs"/>
          <w:color w:val="0070C0"/>
          <w:cs/>
        </w:rPr>
        <w:t>เชิงสังเกตให้ตัด</w:t>
      </w:r>
      <w:r w:rsidR="008F12F7" w:rsidRPr="00824000">
        <w:rPr>
          <w:rFonts w:ascii="TH Sarabun New" w:hAnsi="TH Sarabun New" w:cs="TH Sarabun New"/>
          <w:color w:val="0070C0"/>
          <w:cs/>
        </w:rPr>
        <w:t>หัวข้อนี้</w:t>
      </w:r>
      <w:r w:rsidR="008F12F7" w:rsidRPr="00824000">
        <w:rPr>
          <w:rFonts w:ascii="TH Sarabun New" w:hAnsi="TH Sarabun New" w:cs="TH Sarabun New" w:hint="cs"/>
          <w:color w:val="0070C0"/>
          <w:cs/>
        </w:rPr>
        <w:t>ออก</w:t>
      </w:r>
      <w:r w:rsidR="001D05F2" w:rsidRPr="00C146F8">
        <w:rPr>
          <w:rFonts w:ascii="TH Sarabun New" w:hAnsi="TH Sarabun New" w:cs="TH Sarabun New"/>
          <w:color w:val="0070C0"/>
        </w:rPr>
        <w:t>)</w:t>
      </w:r>
    </w:p>
    <w:p w14:paraId="0711713C" w14:textId="77777777" w:rsidR="006B78E7" w:rsidRPr="007472E9" w:rsidRDefault="006B78E7" w:rsidP="004A01C6">
      <w:pPr>
        <w:widowControl w:val="0"/>
        <w:ind w:firstLine="567"/>
        <w:jc w:val="thaiDistribute"/>
        <w:rPr>
          <w:rFonts w:ascii="TH Sarabun New" w:hAnsi="TH Sarabun New" w:cs="TH Sarabun New"/>
          <w:color w:val="000000"/>
        </w:rPr>
      </w:pPr>
      <w:r w:rsidRPr="007472E9">
        <w:rPr>
          <w:rFonts w:ascii="TH Sarabun New" w:hAnsi="TH Sarabun New" w:cs="TH Sarabun New"/>
          <w:color w:val="000000"/>
          <w:cs/>
        </w:rPr>
        <w:t>นอกจากมาตรการรักษาความลับข้างต้นแล้ว เรายังจัดเก็บข้อมูลแยกเป็นสองส่วนซึ่งเชื่อมโยงด้วยรหัส ส่วนหนึ่งเป็นบันทึกข้อมูลของ</w:t>
      </w:r>
      <w:r w:rsidR="008548C5" w:rsidRPr="007472E9">
        <w:rPr>
          <w:rFonts w:ascii="TH Sarabun New" w:hAnsi="TH Sarabun New" w:cs="TH Sarabun New" w:hint="cs"/>
          <w:color w:val="000000"/>
          <w:cs/>
        </w:rPr>
        <w:t>เด็ก</w:t>
      </w:r>
      <w:r w:rsidRPr="007472E9">
        <w:rPr>
          <w:rFonts w:ascii="TH Sarabun New" w:hAnsi="TH Sarabun New" w:cs="TH Sarabun New"/>
          <w:color w:val="000000"/>
          <w:cs/>
        </w:rPr>
        <w:t>ที่ได้จากการศึกษาวิจัย ส่วนหนึ่งเป็นบันทึกชื่อ สกุล หมายเลขโรงพยาบาล และบรรดาหมายเลขอื่น ๆ ที่ระบุตัว</w:t>
      </w:r>
      <w:r w:rsidR="008548C5" w:rsidRPr="007472E9">
        <w:rPr>
          <w:rFonts w:ascii="TH Sarabun New" w:hAnsi="TH Sarabun New" w:cs="TH Sarabun New" w:hint="cs"/>
          <w:color w:val="000000"/>
          <w:cs/>
        </w:rPr>
        <w:t>เด็ก</w:t>
      </w:r>
      <w:r w:rsidRPr="007472E9">
        <w:rPr>
          <w:rFonts w:ascii="TH Sarabun New" w:hAnsi="TH Sarabun New" w:cs="TH Sarabun New"/>
          <w:color w:val="000000"/>
          <w:cs/>
        </w:rPr>
        <w:t>ได้โดยตรง</w:t>
      </w:r>
    </w:p>
    <w:p w14:paraId="4331ACBD" w14:textId="77777777" w:rsidR="00D277FE" w:rsidRPr="00C146F8" w:rsidRDefault="00E22BA6" w:rsidP="004A01C6">
      <w:pPr>
        <w:widowControl w:val="0"/>
        <w:ind w:firstLine="567"/>
        <w:jc w:val="thaiDistribute"/>
        <w:rPr>
          <w:rFonts w:ascii="TH Sarabun New" w:hAnsi="TH Sarabun New" w:cs="TH Sarabun New"/>
          <w:color w:val="000000"/>
        </w:rPr>
      </w:pPr>
      <w:r w:rsidRPr="00C146F8">
        <w:rPr>
          <w:rFonts w:ascii="TH Sarabun New" w:hAnsi="TH Sarabun New" w:cs="TH Sarabun New"/>
          <w:color w:val="000000"/>
          <w:cs/>
        </w:rPr>
        <w:t>ไฟล์การบันทึกเสียง</w:t>
      </w:r>
      <w:r w:rsidR="00D277FE" w:rsidRPr="00C146F8">
        <w:rPr>
          <w:rFonts w:ascii="TH Sarabun New" w:hAnsi="TH Sarabun New" w:cs="TH Sarabun New"/>
          <w:color w:val="000000"/>
          <w:cs/>
        </w:rPr>
        <w:t>การสัมภาษณ์จะถูก</w:t>
      </w:r>
      <w:r w:rsidRPr="00C146F8">
        <w:rPr>
          <w:rFonts w:ascii="TH Sarabun New" w:hAnsi="TH Sarabun New" w:cs="TH Sarabun New"/>
          <w:color w:val="000000"/>
          <w:cs/>
        </w:rPr>
        <w:t>ย้ายไปไว้ในเครื่องคอมพิวเตอร์ส่วนบุคคลที่มีรหัสสำหรับเปิดเข้าใช้ เฉพาะผู้วิจัยหรือผู้ที่ผู้วิจัยมอบหมายเท่านั้นที่ทราบรหัส คณะผู้วิจัยจะ</w:t>
      </w:r>
      <w:r w:rsidR="00D277FE" w:rsidRPr="00C146F8">
        <w:rPr>
          <w:rFonts w:ascii="TH Sarabun New" w:hAnsi="TH Sarabun New" w:cs="TH Sarabun New"/>
          <w:color w:val="000000"/>
          <w:cs/>
        </w:rPr>
        <w:t>ถอดความไว้ในเอกสารหรือเอกสารอิเล็กทรอนิกส์โดยเร็วที่สุด</w:t>
      </w:r>
      <w:r w:rsidR="009238FD">
        <w:rPr>
          <w:rFonts w:ascii="TH Sarabun New" w:hAnsi="TH Sarabun New" w:cs="TH Sarabun New" w:hint="cs"/>
          <w:color w:val="000000"/>
          <w:cs/>
        </w:rPr>
        <w:t xml:space="preserve"> เราอาจขอ</w:t>
      </w:r>
      <w:r w:rsidR="00E35C34">
        <w:rPr>
          <w:rFonts w:ascii="TH Sarabun New" w:hAnsi="TH Sarabun New" w:cs="TH Sarabun New" w:hint="cs"/>
          <w:color w:val="000000"/>
          <w:cs/>
        </w:rPr>
        <w:t>ให้ท่านตรวจทาน</w:t>
      </w:r>
      <w:r w:rsidR="009238FD">
        <w:rPr>
          <w:rFonts w:ascii="TH Sarabun New" w:hAnsi="TH Sarabun New" w:cs="TH Sarabun New" w:hint="cs"/>
          <w:color w:val="000000"/>
          <w:cs/>
        </w:rPr>
        <w:t>บางข้อความ</w:t>
      </w:r>
      <w:r w:rsidR="00E35C34">
        <w:rPr>
          <w:rFonts w:ascii="TH Sarabun New" w:hAnsi="TH Sarabun New" w:cs="TH Sarabun New" w:hint="cs"/>
          <w:color w:val="000000"/>
          <w:cs/>
        </w:rPr>
        <w:t xml:space="preserve">เพื่อมั่นใจว่าข้อมูลมีความถูกต้อง </w:t>
      </w:r>
      <w:r w:rsidR="00D277FE" w:rsidRPr="00C146F8">
        <w:rPr>
          <w:rFonts w:ascii="TH Sarabun New" w:hAnsi="TH Sarabun New" w:cs="TH Sarabun New"/>
          <w:color w:val="000000"/>
          <w:cs/>
        </w:rPr>
        <w:t>จากนั้น</w:t>
      </w:r>
      <w:r w:rsidRPr="00C146F8">
        <w:rPr>
          <w:rFonts w:ascii="TH Sarabun New" w:hAnsi="TH Sarabun New" w:cs="TH Sarabun New"/>
          <w:color w:val="000000"/>
          <w:cs/>
        </w:rPr>
        <w:t>ไฟล์</w:t>
      </w:r>
      <w:r w:rsidR="00D277FE" w:rsidRPr="00C146F8">
        <w:rPr>
          <w:rFonts w:ascii="TH Sarabun New" w:hAnsi="TH Sarabun New" w:cs="TH Sarabun New"/>
          <w:color w:val="000000"/>
          <w:cs/>
        </w:rPr>
        <w:t>จะถูกลบอย่างถาวร</w:t>
      </w:r>
    </w:p>
    <w:p w14:paraId="63BCB35D" w14:textId="77777777" w:rsidR="00D277FE" w:rsidRPr="00C146F8" w:rsidRDefault="00E22BA6" w:rsidP="004A01C6">
      <w:pPr>
        <w:widowControl w:val="0"/>
        <w:ind w:firstLine="567"/>
        <w:jc w:val="thaiDistribute"/>
        <w:rPr>
          <w:rFonts w:ascii="TH Sarabun New" w:hAnsi="TH Sarabun New" w:cs="TH Sarabun New"/>
          <w:color w:val="000000"/>
        </w:rPr>
      </w:pPr>
      <w:r w:rsidRPr="00C146F8">
        <w:rPr>
          <w:rFonts w:ascii="TH Sarabun New" w:hAnsi="TH Sarabun New" w:cs="TH Sarabun New"/>
          <w:color w:val="000000"/>
          <w:cs/>
        </w:rPr>
        <w:t>ไฟล์การบันทึก</w:t>
      </w:r>
      <w:r w:rsidR="00D277FE" w:rsidRPr="00C146F8">
        <w:rPr>
          <w:rFonts w:ascii="TH Sarabun New" w:hAnsi="TH Sarabun New" w:cs="TH Sarabun New"/>
          <w:color w:val="000000"/>
          <w:cs/>
        </w:rPr>
        <w:t>วิดีโอที่บันทึกการสัมภาษณ์จะถูก</w:t>
      </w:r>
      <w:r w:rsidRPr="00C146F8">
        <w:rPr>
          <w:rFonts w:ascii="TH Sarabun New" w:hAnsi="TH Sarabun New" w:cs="TH Sarabun New"/>
          <w:color w:val="000000"/>
          <w:cs/>
        </w:rPr>
        <w:t xml:space="preserve">ย้ายไปไว้ในเครื่องคอมพิวเตอร์ส่วนบุคคลที่มีรหัสสำหรับเปิดเข้าใช้ เฉพาะผู้วิจัยหรือผู้ที่ผู้วิจัยมอบหมายเท่านั้นที่ทราบรหัส </w:t>
      </w:r>
    </w:p>
    <w:p w14:paraId="5939D56B" w14:textId="77777777" w:rsidR="00A6455D" w:rsidRPr="00C146F8" w:rsidRDefault="00A6455D" w:rsidP="004A01C6">
      <w:pPr>
        <w:widowControl w:val="0"/>
        <w:ind w:firstLine="567"/>
        <w:rPr>
          <w:rFonts w:ascii="TH Sarabun New" w:hAnsi="TH Sarabun New" w:cs="TH Sarabun New"/>
        </w:rPr>
      </w:pPr>
    </w:p>
    <w:p w14:paraId="1ABD5386" w14:textId="77777777" w:rsidR="00E35C34" w:rsidRPr="00C146F8" w:rsidRDefault="00E35C34" w:rsidP="004A01C6">
      <w:pPr>
        <w:widowControl w:val="0"/>
        <w:rPr>
          <w:rFonts w:ascii="TH Sarabun New" w:hAnsi="TH Sarabun New" w:cs="TH Sarabun New"/>
          <w:b/>
          <w:bCs/>
          <w:color w:val="800080"/>
        </w:rPr>
      </w:pPr>
      <w:r w:rsidRPr="00C146F8">
        <w:rPr>
          <w:rFonts w:ascii="TH Sarabun New" w:hAnsi="TH Sarabun New" w:cs="TH Sarabun New"/>
          <w:b/>
          <w:bCs/>
          <w:cs/>
        </w:rPr>
        <w:t>จะ</w:t>
      </w:r>
      <w:r>
        <w:rPr>
          <w:rFonts w:ascii="TH Sarabun New" w:hAnsi="TH Sarabun New" w:cs="TH Sarabun New" w:hint="cs"/>
          <w:b/>
          <w:bCs/>
          <w:cs/>
        </w:rPr>
        <w:t>เก็บรักษา</w:t>
      </w:r>
      <w:r w:rsidRPr="00C146F8">
        <w:rPr>
          <w:rFonts w:ascii="TH Sarabun New" w:hAnsi="TH Sarabun New" w:cs="TH Sarabun New"/>
          <w:b/>
          <w:bCs/>
          <w:cs/>
        </w:rPr>
        <w:t>ข้อมูลไป</w:t>
      </w:r>
      <w:r>
        <w:rPr>
          <w:rFonts w:ascii="TH Sarabun New" w:hAnsi="TH Sarabun New" w:cs="TH Sarabun New" w:hint="cs"/>
          <w:b/>
          <w:bCs/>
          <w:cs/>
        </w:rPr>
        <w:t>นานเท่าใด</w:t>
      </w:r>
      <w:r w:rsidRPr="00C146F8">
        <w:rPr>
          <w:rFonts w:ascii="TH Sarabun New" w:hAnsi="TH Sarabun New" w:cs="TH Sarabun New"/>
          <w:b/>
          <w:bCs/>
          <w:cs/>
        </w:rPr>
        <w:t xml:space="preserve"> </w:t>
      </w:r>
    </w:p>
    <w:p w14:paraId="6C39F380" w14:textId="77777777" w:rsidR="00E35C34" w:rsidRPr="00C146F8" w:rsidRDefault="00E35C34" w:rsidP="004A01C6">
      <w:pPr>
        <w:widowControl w:val="0"/>
        <w:ind w:firstLine="567"/>
        <w:jc w:val="thaiDistribute"/>
        <w:rPr>
          <w:rFonts w:ascii="TH Sarabun New" w:hAnsi="TH Sarabun New" w:cs="TH Sarabun New"/>
          <w:color w:val="0070C0"/>
        </w:rPr>
      </w:pPr>
      <w:r w:rsidRPr="00C146F8">
        <w:rPr>
          <w:rFonts w:ascii="TH Sarabun New" w:hAnsi="TH Sarabun New" w:cs="TH Sarabun New"/>
          <w:color w:val="000000"/>
          <w:cs/>
        </w:rPr>
        <w:t>ข้อมูลของ</w:t>
      </w:r>
      <w:r w:rsidR="00B96723" w:rsidRPr="007472E9">
        <w:rPr>
          <w:rFonts w:ascii="TH Sarabun New" w:hAnsi="TH Sarabun New" w:cs="TH Sarabun New" w:hint="cs"/>
          <w:color w:val="000000"/>
          <w:cs/>
        </w:rPr>
        <w:t>เด็ก</w:t>
      </w:r>
      <w:r w:rsidRPr="00C146F8">
        <w:rPr>
          <w:rFonts w:ascii="TH Sarabun New" w:hAnsi="TH Sarabun New" w:cs="TH Sarabun New"/>
          <w:color w:val="000000"/>
          <w:cs/>
        </w:rPr>
        <w:t>จะเก็บรักษาไว้ที่</w:t>
      </w:r>
      <w:r w:rsidRPr="00C146F8">
        <w:rPr>
          <w:rFonts w:ascii="TH Sarabun New" w:hAnsi="TH Sarabun New" w:cs="TH Sarabun New"/>
          <w:color w:val="0070C0"/>
          <w:cs/>
        </w:rPr>
        <w:t xml:space="preserve">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>ภาควิชา</w:t>
      </w:r>
      <w:r w:rsidRPr="00C146F8">
        <w:rPr>
          <w:rFonts w:ascii="TH Sarabun New" w:hAnsi="TH Sarabun New" w:cs="TH Sarabun New"/>
          <w:color w:val="FF0000"/>
        </w:rPr>
        <w:t>] [</w:t>
      </w:r>
      <w:r w:rsidRPr="00C146F8">
        <w:rPr>
          <w:rFonts w:ascii="TH Sarabun New" w:hAnsi="TH Sarabun New" w:cs="TH Sarabun New"/>
          <w:color w:val="FF0000"/>
          <w:cs/>
        </w:rPr>
        <w:t>สถาบัน...</w:t>
      </w:r>
      <w:r w:rsidRPr="00C146F8">
        <w:rPr>
          <w:rFonts w:ascii="TH Sarabun New" w:hAnsi="TH Sarabun New" w:cs="TH Sarabun New"/>
          <w:color w:val="FF0000"/>
        </w:rPr>
        <w:t>]</w:t>
      </w:r>
      <w:r w:rsidRPr="00C146F8">
        <w:rPr>
          <w:rFonts w:ascii="TH Sarabun New" w:hAnsi="TH Sarabun New" w:cs="TH Sarabun New"/>
          <w:color w:val="0070C0"/>
          <w:cs/>
        </w:rPr>
        <w:t xml:space="preserve"> </w:t>
      </w:r>
      <w:r w:rsidRPr="00C146F8">
        <w:rPr>
          <w:rFonts w:ascii="TH Sarabun New" w:hAnsi="TH Sarabun New" w:cs="TH Sarabun New"/>
          <w:color w:val="0070C0"/>
        </w:rPr>
        <w:t xml:space="preserve"> </w:t>
      </w:r>
      <w:r w:rsidRPr="00C146F8">
        <w:rPr>
          <w:rFonts w:ascii="TH Sarabun New" w:hAnsi="TH Sarabun New" w:cs="TH Sarabun New"/>
          <w:color w:val="0070C0"/>
          <w:cs/>
        </w:rPr>
        <w:t>.</w:t>
      </w:r>
      <w:r w:rsidRPr="00C146F8">
        <w:rPr>
          <w:rFonts w:ascii="TH Sarabun New" w:hAnsi="TH Sarabun New" w:cs="TH Sarabun New"/>
          <w:color w:val="FF0000"/>
          <w:cs/>
        </w:rPr>
        <w:t>.......................</w:t>
      </w:r>
      <w:r w:rsidRPr="00C146F8">
        <w:rPr>
          <w:rFonts w:ascii="TH Sarabun New" w:hAnsi="TH Sarabun New" w:cs="TH Sarabun New"/>
          <w:color w:val="000000"/>
          <w:cs/>
        </w:rPr>
        <w:t xml:space="preserve">และจะถูกทำลาย หลังการศึกษาวิจัยเสร็จสิ้นสมบูรณ์และผลงานวิจัยได้รับการตีพิมพ์ในวารสารไปแล้ว </w:t>
      </w:r>
      <w:r w:rsidRPr="00B96723">
        <w:rPr>
          <w:rFonts w:ascii="TH Sarabun New" w:hAnsi="TH Sarabun New" w:cs="TH Sarabun New"/>
          <w:color w:val="000000"/>
          <w:highlight w:val="yellow"/>
          <w:cs/>
        </w:rPr>
        <w:t>....</w:t>
      </w:r>
      <w:r w:rsidRPr="00B96723">
        <w:rPr>
          <w:rFonts w:ascii="TH Sarabun New" w:hAnsi="TH Sarabun New" w:cs="TH Sarabun New"/>
          <w:color w:val="000000"/>
          <w:highlight w:val="yellow"/>
        </w:rPr>
        <w:t xml:space="preserve"> </w:t>
      </w:r>
      <w:r w:rsidRPr="00B96723">
        <w:rPr>
          <w:rFonts w:ascii="TH Sarabun New" w:hAnsi="TH Sarabun New" w:cs="TH Sarabun New"/>
          <w:color w:val="000000"/>
          <w:highlight w:val="yellow"/>
          <w:cs/>
        </w:rPr>
        <w:t>ปี</w:t>
      </w:r>
      <w:r w:rsidR="000F30D3">
        <w:rPr>
          <w:rFonts w:ascii="TH Sarabun New" w:hAnsi="TH Sarabun New" w:cs="TH Sarabun New" w:hint="cs"/>
          <w:color w:val="000000"/>
          <w:cs/>
        </w:rPr>
        <w:t xml:space="preserve"> การเก็บรักษาไว้ระยะเวลาดังกล่าวจำเป็นในกรณีต้องการยืนยันความถูกต้องของข้อมูล</w:t>
      </w:r>
      <w:r w:rsidR="00404877">
        <w:rPr>
          <w:rFonts w:ascii="TH Sarabun New" w:hAnsi="TH Sarabun New" w:cs="TH Sarabun New" w:hint="cs"/>
          <w:color w:val="000000"/>
          <w:cs/>
        </w:rPr>
        <w:t>ในภายหลัง</w:t>
      </w:r>
      <w:r w:rsidR="000F30D3">
        <w:rPr>
          <w:rFonts w:ascii="TH Sarabun New" w:hAnsi="TH Sarabun New" w:cs="TH Sarabun New" w:hint="cs"/>
          <w:color w:val="000000"/>
          <w:cs/>
        </w:rPr>
        <w:t>หรือ</w:t>
      </w:r>
      <w:r w:rsidR="00404877">
        <w:rPr>
          <w:rFonts w:ascii="TH Sarabun New" w:hAnsi="TH Sarabun New" w:cs="TH Sarabun New" w:hint="cs"/>
          <w:color w:val="000000"/>
          <w:cs/>
        </w:rPr>
        <w:t>จำเป็นต้อง</w:t>
      </w:r>
      <w:r w:rsidR="000F30D3">
        <w:rPr>
          <w:rFonts w:ascii="TH Sarabun New" w:hAnsi="TH Sarabun New" w:cs="TH Sarabun New" w:hint="cs"/>
          <w:color w:val="000000"/>
          <w:cs/>
        </w:rPr>
        <w:t>วิเคราะห์ซ้ำ</w:t>
      </w:r>
      <w:r w:rsidR="00404877">
        <w:rPr>
          <w:rFonts w:ascii="TH Sarabun New" w:hAnsi="TH Sarabun New" w:cs="TH Sarabun New" w:hint="cs"/>
          <w:color w:val="000000"/>
          <w:cs/>
        </w:rPr>
        <w:t>ยืนยันความถูกต้องของผลการศึกษาวิจัย</w:t>
      </w:r>
    </w:p>
    <w:p w14:paraId="063F5BB5" w14:textId="77777777" w:rsidR="00E35C34" w:rsidRDefault="00E35C34" w:rsidP="004A01C6">
      <w:pPr>
        <w:widowControl w:val="0"/>
        <w:ind w:firstLine="567"/>
        <w:jc w:val="thaiDistribute"/>
        <w:rPr>
          <w:rFonts w:ascii="TH Sarabun New" w:hAnsi="TH Sarabun New" w:cs="TH Sarabun New"/>
          <w:color w:val="000000"/>
        </w:rPr>
      </w:pPr>
      <w:r w:rsidRPr="00C146F8">
        <w:rPr>
          <w:rFonts w:ascii="TH Sarabun New" w:hAnsi="TH Sarabun New" w:cs="TH Sarabun New"/>
          <w:color w:val="000000"/>
          <w:cs/>
        </w:rPr>
        <w:t>ข้อมูลของ</w:t>
      </w:r>
      <w:r w:rsidR="00B96723" w:rsidRPr="007472E9">
        <w:rPr>
          <w:rFonts w:ascii="TH Sarabun New" w:hAnsi="TH Sarabun New" w:cs="TH Sarabun New" w:hint="cs"/>
          <w:color w:val="000000"/>
          <w:cs/>
        </w:rPr>
        <w:t>เด็ก</w:t>
      </w:r>
      <w:r w:rsidRPr="00C146F8">
        <w:rPr>
          <w:rFonts w:ascii="TH Sarabun New" w:hAnsi="TH Sarabun New" w:cs="TH Sarabun New"/>
          <w:color w:val="000000"/>
          <w:cs/>
        </w:rPr>
        <w:t>จะเก็บรักษาไว้ที่</w:t>
      </w:r>
      <w:r w:rsidRPr="00C146F8">
        <w:rPr>
          <w:rFonts w:ascii="TH Sarabun New" w:hAnsi="TH Sarabun New" w:cs="TH Sarabun New"/>
          <w:color w:val="0070C0"/>
        </w:rPr>
        <w:t xml:space="preserve">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>สถาบัน...</w:t>
      </w:r>
      <w:r w:rsidRPr="00C146F8">
        <w:rPr>
          <w:rFonts w:ascii="TH Sarabun New" w:hAnsi="TH Sarabun New" w:cs="TH Sarabun New"/>
          <w:color w:val="FF0000"/>
        </w:rPr>
        <w:t>]</w:t>
      </w:r>
      <w:r w:rsidRPr="00C146F8">
        <w:rPr>
          <w:rFonts w:ascii="TH Sarabun New" w:hAnsi="TH Sarabun New" w:cs="TH Sarabun New"/>
          <w:color w:val="FF0000"/>
          <w:cs/>
        </w:rPr>
        <w:t xml:space="preserve">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>ประเทศ</w:t>
      </w:r>
      <w:r w:rsidRPr="00C146F8">
        <w:rPr>
          <w:rFonts w:ascii="TH Sarabun New" w:hAnsi="TH Sarabun New" w:cs="TH Sarabun New"/>
          <w:color w:val="FF0000"/>
        </w:rPr>
        <w:t>]</w:t>
      </w:r>
      <w:r w:rsidRPr="00C146F8">
        <w:rPr>
          <w:rFonts w:ascii="TH Sarabun New" w:hAnsi="TH Sarabun New" w:cs="TH Sarabun New"/>
          <w:color w:val="FF0000"/>
          <w:cs/>
        </w:rPr>
        <w:t>........................</w:t>
      </w:r>
      <w:r w:rsidRPr="00C146F8">
        <w:rPr>
          <w:rFonts w:ascii="TH Sarabun New" w:hAnsi="TH Sarabun New" w:cs="TH Sarabun New"/>
          <w:color w:val="000000"/>
          <w:cs/>
        </w:rPr>
        <w:t>และจะถูกทำลาย หลังยาได้รับการขึ้นทะเบียนโดยสำนักงานคณะกรรมการอาหารและยาของประเทศ</w:t>
      </w:r>
      <w:r w:rsidRPr="00C146F8">
        <w:rPr>
          <w:rFonts w:ascii="TH Sarabun New" w:hAnsi="TH Sarabun New" w:cs="TH Sarabun New"/>
          <w:color w:val="FF0000"/>
          <w:cs/>
        </w:rPr>
        <w:t>..........</w:t>
      </w:r>
      <w:r w:rsidRPr="00C146F8">
        <w:rPr>
          <w:rFonts w:ascii="TH Sarabun New" w:hAnsi="TH Sarabun New" w:cs="TH Sarabun New"/>
          <w:color w:val="000000"/>
          <w:cs/>
        </w:rPr>
        <w:t xml:space="preserve">แล้ว </w:t>
      </w:r>
      <w:proofErr w:type="gramStart"/>
      <w:r w:rsidRPr="00C146F8">
        <w:rPr>
          <w:rFonts w:ascii="TH Sarabun New" w:hAnsi="TH Sarabun New" w:cs="TH Sarabun New"/>
          <w:color w:val="FF0000"/>
          <w:cs/>
        </w:rPr>
        <w:t>.....</w:t>
      </w:r>
      <w:proofErr w:type="gramEnd"/>
      <w:r w:rsidRPr="00C146F8">
        <w:rPr>
          <w:rFonts w:ascii="TH Sarabun New" w:hAnsi="TH Sarabun New" w:cs="TH Sarabun New"/>
          <w:color w:val="000000"/>
        </w:rPr>
        <w:t xml:space="preserve"> </w:t>
      </w:r>
      <w:r w:rsidRPr="00C146F8">
        <w:rPr>
          <w:rFonts w:ascii="TH Sarabun New" w:hAnsi="TH Sarabun New" w:cs="TH Sarabun New"/>
          <w:color w:val="000000"/>
          <w:cs/>
        </w:rPr>
        <w:t>ปี</w:t>
      </w:r>
    </w:p>
    <w:p w14:paraId="47ADD8F0" w14:textId="77777777" w:rsidR="00B96723" w:rsidRPr="00B96723" w:rsidRDefault="00B96723" w:rsidP="004A01C6">
      <w:pPr>
        <w:widowControl w:val="0"/>
        <w:ind w:firstLine="567"/>
        <w:jc w:val="thaiDistribute"/>
        <w:rPr>
          <w:rFonts w:ascii="TH Sarabun New" w:hAnsi="TH Sarabun New" w:cs="TH Sarabun New"/>
          <w:color w:val="0070C0"/>
          <w:cs/>
        </w:rPr>
      </w:pPr>
      <w:r w:rsidRPr="00C146F8">
        <w:rPr>
          <w:rFonts w:ascii="TH Sarabun New" w:hAnsi="TH Sarabun New" w:cs="TH Sarabun New"/>
          <w:color w:val="000000"/>
          <w:cs/>
        </w:rPr>
        <w:t>ไฟล์วิดีโอจะเก็บรักษาไว้ที่</w:t>
      </w:r>
      <w:r w:rsidRPr="00C146F8">
        <w:rPr>
          <w:rFonts w:ascii="TH Sarabun New" w:hAnsi="TH Sarabun New" w:cs="TH Sarabun New"/>
          <w:color w:val="0070C0"/>
        </w:rPr>
        <w:t xml:space="preserve"> </w:t>
      </w:r>
      <w:r w:rsidRPr="00C146F8">
        <w:rPr>
          <w:rFonts w:ascii="TH Sarabun New" w:hAnsi="TH Sarabun New" w:cs="TH Sarabun New"/>
          <w:color w:val="FF0000"/>
        </w:rPr>
        <w:t>[</w:t>
      </w:r>
      <w:r>
        <w:rPr>
          <w:rFonts w:ascii="TH Sarabun New" w:hAnsi="TH Sarabun New" w:cs="TH Sarabun New" w:hint="cs"/>
          <w:color w:val="FF0000"/>
          <w:cs/>
        </w:rPr>
        <w:t>หน่วยงาน</w:t>
      </w:r>
      <w:r w:rsidRPr="00C146F8">
        <w:rPr>
          <w:rFonts w:ascii="TH Sarabun New" w:hAnsi="TH Sarabun New" w:cs="TH Sarabun New"/>
          <w:color w:val="FF0000"/>
          <w:cs/>
        </w:rPr>
        <w:t>...</w:t>
      </w:r>
      <w:r w:rsidRPr="00C146F8">
        <w:rPr>
          <w:rFonts w:ascii="TH Sarabun New" w:hAnsi="TH Sarabun New" w:cs="TH Sarabun New"/>
          <w:color w:val="FF0000"/>
        </w:rPr>
        <w:t>]</w:t>
      </w:r>
      <w:r w:rsidRPr="00C146F8">
        <w:rPr>
          <w:rFonts w:ascii="TH Sarabun New" w:hAnsi="TH Sarabun New" w:cs="TH Sarabun New"/>
          <w:color w:val="FF0000"/>
          <w:cs/>
        </w:rPr>
        <w:t xml:space="preserve"> </w:t>
      </w:r>
      <w:r w:rsidRPr="00C146F8">
        <w:rPr>
          <w:rFonts w:ascii="TH Sarabun New" w:hAnsi="TH Sarabun New" w:cs="TH Sarabun New"/>
          <w:color w:val="FF0000"/>
        </w:rPr>
        <w:t>[</w:t>
      </w:r>
      <w:r>
        <w:rPr>
          <w:rFonts w:ascii="TH Sarabun New" w:hAnsi="TH Sarabun New" w:cs="TH Sarabun New" w:hint="cs"/>
          <w:color w:val="FF0000"/>
          <w:cs/>
        </w:rPr>
        <w:t>สถาบัน</w:t>
      </w:r>
      <w:r w:rsidRPr="00C146F8">
        <w:rPr>
          <w:rFonts w:ascii="TH Sarabun New" w:hAnsi="TH Sarabun New" w:cs="TH Sarabun New"/>
          <w:color w:val="FF0000"/>
        </w:rPr>
        <w:t>]</w:t>
      </w:r>
      <w:r w:rsidRPr="00C146F8">
        <w:rPr>
          <w:rFonts w:ascii="TH Sarabun New" w:hAnsi="TH Sarabun New" w:cs="TH Sarabun New"/>
          <w:color w:val="FF0000"/>
          <w:cs/>
        </w:rPr>
        <w:t>........................</w:t>
      </w:r>
      <w:r w:rsidRPr="00C146F8">
        <w:rPr>
          <w:rFonts w:ascii="TH Sarabun New" w:hAnsi="TH Sarabun New" w:cs="TH Sarabun New"/>
          <w:color w:val="000000"/>
          <w:cs/>
        </w:rPr>
        <w:t>และ</w:t>
      </w:r>
      <w:r>
        <w:rPr>
          <w:rFonts w:ascii="TH Sarabun New" w:hAnsi="TH Sarabun New" w:cs="TH Sarabun New" w:hint="cs"/>
          <w:color w:val="000000"/>
          <w:cs/>
        </w:rPr>
        <w:t>จะถูกลบอย่างถาวร หลัง</w:t>
      </w:r>
      <w:r w:rsidRPr="00C146F8">
        <w:rPr>
          <w:rFonts w:ascii="TH Sarabun New" w:hAnsi="TH Sarabun New" w:cs="TH Sarabun New"/>
          <w:color w:val="000000"/>
          <w:cs/>
        </w:rPr>
        <w:t xml:space="preserve">หลังการศึกษาวิจัยเสร็จสิ้นสมบูรณ์และผลงานวิจัยได้รับการตีพิมพ์ในวารสารไปแล้ว </w:t>
      </w:r>
      <w:r w:rsidRPr="00B96723">
        <w:rPr>
          <w:rFonts w:ascii="TH Sarabun New" w:hAnsi="TH Sarabun New" w:cs="TH Sarabun New"/>
          <w:color w:val="000000"/>
          <w:highlight w:val="yellow"/>
          <w:cs/>
        </w:rPr>
        <w:t>....</w:t>
      </w:r>
      <w:r w:rsidRPr="00B96723">
        <w:rPr>
          <w:rFonts w:ascii="TH Sarabun New" w:hAnsi="TH Sarabun New" w:cs="TH Sarabun New"/>
          <w:color w:val="000000"/>
          <w:highlight w:val="yellow"/>
        </w:rPr>
        <w:t xml:space="preserve"> </w:t>
      </w:r>
      <w:r w:rsidRPr="00B96723">
        <w:rPr>
          <w:rFonts w:ascii="TH Sarabun New" w:hAnsi="TH Sarabun New" w:cs="TH Sarabun New"/>
          <w:color w:val="000000"/>
          <w:highlight w:val="yellow"/>
          <w:cs/>
        </w:rPr>
        <w:t>ปี</w:t>
      </w:r>
      <w:r>
        <w:rPr>
          <w:rFonts w:ascii="TH Sarabun New" w:hAnsi="TH Sarabun New" w:cs="TH Sarabun New" w:hint="cs"/>
          <w:color w:val="000000"/>
          <w:cs/>
        </w:rPr>
        <w:t xml:space="preserve"> การเก็บรักษาไว้ระยะเวลาดังกล่าวจำเป็นในกรณีต้องการยืนยันความถูกต้องของข้อมูลในภายหลังหรือจำเป็นต้องวิเคราะห์ซ้ำยืนยันความถูกต้องของผลการศึกษาวิจัย</w:t>
      </w:r>
    </w:p>
    <w:p w14:paraId="73685324" w14:textId="77777777" w:rsidR="00E35C34" w:rsidRDefault="00E35C34" w:rsidP="004A01C6">
      <w:pPr>
        <w:widowControl w:val="0"/>
        <w:rPr>
          <w:rFonts w:ascii="TH Sarabun New" w:hAnsi="TH Sarabun New" w:cs="TH Sarabun New"/>
          <w:b/>
          <w:bCs/>
        </w:rPr>
      </w:pPr>
    </w:p>
    <w:p w14:paraId="044A71C3" w14:textId="77777777" w:rsidR="00A6455D" w:rsidRPr="00C146F8" w:rsidRDefault="00A6455D" w:rsidP="004A01C6">
      <w:pPr>
        <w:widowControl w:val="0"/>
        <w:rPr>
          <w:rFonts w:ascii="TH Sarabun New" w:hAnsi="TH Sarabun New" w:cs="TH Sarabun New"/>
          <w:b/>
          <w:bCs/>
          <w:color w:val="800080"/>
        </w:rPr>
      </w:pPr>
      <w:r w:rsidRPr="00C146F8">
        <w:rPr>
          <w:rFonts w:ascii="TH Sarabun New" w:hAnsi="TH Sarabun New" w:cs="TH Sarabun New"/>
          <w:b/>
          <w:bCs/>
          <w:cs/>
        </w:rPr>
        <w:t>จะนำข้อมูล</w:t>
      </w:r>
      <w:r w:rsidR="000F30D3">
        <w:rPr>
          <w:rFonts w:ascii="TH Sarabun New" w:hAnsi="TH Sarabun New" w:cs="TH Sarabun New" w:hint="cs"/>
          <w:b/>
          <w:bCs/>
          <w:cs/>
        </w:rPr>
        <w:t>ของ</w:t>
      </w:r>
      <w:r w:rsidR="00B96723" w:rsidRPr="007472E9">
        <w:rPr>
          <w:rFonts w:ascii="TH Sarabun New" w:hAnsi="TH Sarabun New" w:cs="TH Sarabun New" w:hint="cs"/>
          <w:b/>
          <w:bCs/>
          <w:color w:val="000000"/>
          <w:cs/>
        </w:rPr>
        <w:t>เด็ก</w:t>
      </w:r>
      <w:r w:rsidRPr="00C146F8">
        <w:rPr>
          <w:rFonts w:ascii="TH Sarabun New" w:hAnsi="TH Sarabun New" w:cs="TH Sarabun New"/>
          <w:b/>
          <w:bCs/>
          <w:cs/>
        </w:rPr>
        <w:t xml:space="preserve">ไปใช้อย่างไรและแบ่งปันให้ใครบ้าง </w:t>
      </w:r>
    </w:p>
    <w:p w14:paraId="36FAE5AF" w14:textId="77777777" w:rsidR="007A79B9" w:rsidRPr="00C146F8" w:rsidRDefault="001F02C8" w:rsidP="004A01C6">
      <w:pPr>
        <w:widowControl w:val="0"/>
        <w:ind w:firstLine="567"/>
        <w:jc w:val="thaiDistribute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ข้อมูล</w:t>
      </w:r>
      <w:r w:rsidR="00967ABE" w:rsidRPr="00C146F8">
        <w:rPr>
          <w:rFonts w:ascii="TH Sarabun New" w:hAnsi="TH Sarabun New" w:cs="TH Sarabun New"/>
          <w:cs/>
        </w:rPr>
        <w:t>ที่ได้จากการวิจัยจะนำไปสรุปผลและรายงานทางวิชาการ</w:t>
      </w:r>
      <w:r w:rsidR="00D82BD6" w:rsidRPr="00C146F8">
        <w:rPr>
          <w:rFonts w:ascii="TH Sarabun New" w:hAnsi="TH Sarabun New" w:cs="TH Sarabun New"/>
          <w:cs/>
        </w:rPr>
        <w:t xml:space="preserve"> </w:t>
      </w:r>
      <w:r w:rsidR="007A79B9" w:rsidRPr="00C146F8">
        <w:rPr>
          <w:rFonts w:ascii="TH Sarabun New" w:hAnsi="TH Sarabun New" w:cs="TH Sarabun New"/>
          <w:cs/>
        </w:rPr>
        <w:t>โดยจะไม่มีการอ้างถึงชื่อ</w:t>
      </w:r>
      <w:r w:rsidR="00D82BD6" w:rsidRPr="00C146F8">
        <w:rPr>
          <w:rFonts w:ascii="TH Sarabun New" w:hAnsi="TH Sarabun New" w:cs="TH Sarabun New"/>
          <w:cs/>
        </w:rPr>
        <w:t>ของ</w:t>
      </w:r>
      <w:r w:rsidR="00B96723" w:rsidRPr="007472E9">
        <w:rPr>
          <w:rFonts w:ascii="TH Sarabun New" w:hAnsi="TH Sarabun New" w:cs="TH Sarabun New" w:hint="cs"/>
          <w:color w:val="000000"/>
          <w:cs/>
        </w:rPr>
        <w:t>เด็กหรือของท่าน</w:t>
      </w:r>
      <w:r w:rsidR="00D82BD6" w:rsidRPr="007472E9">
        <w:rPr>
          <w:rFonts w:ascii="TH Sarabun New" w:hAnsi="TH Sarabun New" w:cs="TH Sarabun New"/>
          <w:color w:val="000000"/>
          <w:cs/>
        </w:rPr>
        <w:t xml:space="preserve"> </w:t>
      </w:r>
      <w:r w:rsidR="00967ABE" w:rsidRPr="007472E9">
        <w:rPr>
          <w:rFonts w:ascii="TH Sarabun New" w:hAnsi="TH Sarabun New" w:cs="TH Sarabun New"/>
          <w:color w:val="000000"/>
          <w:cs/>
        </w:rPr>
        <w:t>หรือสิ่งใด ๆ ที่บ่งชี้ถึงตัว</w:t>
      </w:r>
      <w:r w:rsidR="00B96723" w:rsidRPr="007472E9">
        <w:rPr>
          <w:rFonts w:ascii="TH Sarabun New" w:hAnsi="TH Sarabun New" w:cs="TH Sarabun New" w:hint="cs"/>
          <w:color w:val="000000"/>
          <w:cs/>
        </w:rPr>
        <w:t>เด็กหรือตัว</w:t>
      </w:r>
      <w:r w:rsidR="00967ABE" w:rsidRPr="007472E9">
        <w:rPr>
          <w:rFonts w:ascii="TH Sarabun New" w:hAnsi="TH Sarabun New" w:cs="TH Sarabun New"/>
          <w:color w:val="000000"/>
          <w:cs/>
        </w:rPr>
        <w:t>ท่าน</w:t>
      </w:r>
      <w:r w:rsidR="00967ABE" w:rsidRPr="00C146F8">
        <w:rPr>
          <w:rFonts w:ascii="TH Sarabun New" w:hAnsi="TH Sarabun New" w:cs="TH Sarabun New"/>
          <w:cs/>
        </w:rPr>
        <w:t xml:space="preserve"> </w:t>
      </w:r>
      <w:r w:rsidR="008219F8" w:rsidRPr="00C146F8">
        <w:rPr>
          <w:rFonts w:ascii="TH Sarabun New" w:hAnsi="TH Sarabun New" w:cs="TH Sarabun New"/>
          <w:cs/>
        </w:rPr>
        <w:t>อย่างไรก็ตาม วารสารบางฉบับมีข้อกำหนดให้นำข้อมูลรายบุคคลลงในฐานข้อมูลสาธารณะที่ให้นักวิจัยอื่นเข้าถึงได้ แต่เราขอให้ท่านมั่นใจว่าข้อมูลที่นำไปแบ่งปันจะไม่ปรากฏสิ่งบ่งชี้รายบุคคลที่จะบอกถึงตัวท่านได้</w:t>
      </w:r>
    </w:p>
    <w:p w14:paraId="524A4BFB" w14:textId="77777777" w:rsidR="00CB533D" w:rsidRPr="00593C99" w:rsidRDefault="008219F8" w:rsidP="004A01C6">
      <w:pPr>
        <w:widowControl w:val="0"/>
        <w:ind w:firstLine="567"/>
        <w:jc w:val="thaiDistribute"/>
        <w:rPr>
          <w:rFonts w:ascii="TH Sarabun New" w:hAnsi="TH Sarabun New" w:cs="TH Sarabun New"/>
          <w:color w:val="FF0000"/>
        </w:rPr>
      </w:pPr>
      <w:r w:rsidRPr="00593C99">
        <w:rPr>
          <w:rFonts w:ascii="TH Sarabun New" w:hAnsi="TH Sarabun New" w:cs="TH Sarabun New"/>
          <w:color w:val="FF0000"/>
          <w:cs/>
        </w:rPr>
        <w:t xml:space="preserve">นอกจากนั้น </w:t>
      </w:r>
      <w:r w:rsidR="00CB533D" w:rsidRPr="00593C99">
        <w:rPr>
          <w:rFonts w:ascii="TH Sarabun New" w:hAnsi="TH Sarabun New" w:cs="TH Sarabun New"/>
          <w:color w:val="FF0000"/>
          <w:cs/>
        </w:rPr>
        <w:t xml:space="preserve">ข้อมูลที่ระบุตัวตนท่านอาจต้องเปิดเผยในบางกรณี เช่น การแบ่งปันข้อมูลกับตัวแทนของหน่วยงานที่กำกับดูแลด้านยาที่ตั้งอยู่ในประเทศในสหภาพยุโรป (อีเอ็มเอ) สหรัฐอเมริกา (เอฟดีเอ) ญี่ปุ่น แคนาดา (พีเอ็มดีเอ) </w:t>
      </w:r>
      <w:r w:rsidR="006D5CF2" w:rsidRPr="00593C99">
        <w:rPr>
          <w:rFonts w:ascii="TH Sarabun New" w:hAnsi="TH Sarabun New" w:cs="TH Sarabun New"/>
          <w:color w:val="FF0000"/>
          <w:cs/>
        </w:rPr>
        <w:t>ทั้งนี้เป็นไปภายใต้กฎหมายคุ้มครองข้อมูลส่วนบุคคล</w:t>
      </w:r>
      <w:r w:rsidR="006B78E7" w:rsidRPr="00593C99">
        <w:rPr>
          <w:rFonts w:ascii="TH Sarabun New" w:hAnsi="TH Sarabun New" w:cs="TH Sarabun New"/>
          <w:color w:val="FF0000"/>
          <w:cs/>
        </w:rPr>
        <w:t>ที่มีอยู่</w:t>
      </w:r>
      <w:r w:rsidR="00593C99">
        <w:rPr>
          <w:rFonts w:ascii="TH Sarabun New" w:hAnsi="TH Sarabun New" w:cs="TH Sarabun New" w:hint="cs"/>
          <w:color w:val="FF0000"/>
          <w:cs/>
        </w:rPr>
        <w:t xml:space="preserve"> </w:t>
      </w:r>
      <w:r w:rsidR="00593C99" w:rsidRPr="00C146F8">
        <w:rPr>
          <w:rFonts w:ascii="TH Sarabun New" w:hAnsi="TH Sarabun New" w:cs="TH Sarabun New"/>
          <w:color w:val="0070C0"/>
          <w:cs/>
        </w:rPr>
        <w:t>(</w:t>
      </w:r>
      <w:r w:rsidR="00593C99">
        <w:rPr>
          <w:rFonts w:ascii="TH Sarabun New" w:hAnsi="TH Sarabun New" w:cs="TH Sarabun New" w:hint="cs"/>
          <w:color w:val="0070C0"/>
          <w:cs/>
        </w:rPr>
        <w:t>ข้อความ</w:t>
      </w:r>
      <w:r w:rsidR="00593C99" w:rsidRPr="00C146F8">
        <w:rPr>
          <w:rFonts w:ascii="TH Sarabun New" w:hAnsi="TH Sarabun New" w:cs="TH Sarabun New"/>
          <w:color w:val="0070C0"/>
          <w:cs/>
        </w:rPr>
        <w:t xml:space="preserve">สีแดงใช้กับ </w:t>
      </w:r>
      <w:r w:rsidR="00593C99" w:rsidRPr="00C146F8">
        <w:rPr>
          <w:rFonts w:ascii="TH Sarabun New" w:hAnsi="TH Sarabun New" w:cs="TH Sarabun New"/>
          <w:color w:val="0070C0"/>
        </w:rPr>
        <w:t>pharmaceutical clinical trial</w:t>
      </w:r>
      <w:r w:rsidR="00593C99">
        <w:rPr>
          <w:rFonts w:ascii="TH Sarabun New" w:hAnsi="TH Sarabun New" w:cs="TH Sarabun New"/>
          <w:color w:val="0070C0"/>
        </w:rPr>
        <w:t>, multicenter, multinational</w:t>
      </w:r>
      <w:r w:rsidR="00593C99">
        <w:rPr>
          <w:rFonts w:ascii="TH Sarabun New" w:hAnsi="TH Sarabun New" w:cs="TH Sarabun New" w:hint="cs"/>
          <w:color w:val="0070C0"/>
          <w:cs/>
        </w:rPr>
        <w:t xml:space="preserve"> </w:t>
      </w:r>
      <w:r w:rsidR="00593C99" w:rsidRPr="00824000">
        <w:rPr>
          <w:rFonts w:ascii="TH Sarabun New" w:hAnsi="TH Sarabun New" w:cs="TH Sarabun New"/>
          <w:color w:val="0070C0"/>
          <w:cs/>
        </w:rPr>
        <w:t>หากเป็น</w:t>
      </w:r>
      <w:r w:rsidR="00593C99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593C99">
        <w:rPr>
          <w:rFonts w:ascii="TH Sarabun New" w:hAnsi="TH Sarabun New" w:cs="TH Sarabun New" w:hint="cs"/>
          <w:color w:val="0070C0"/>
          <w:cs/>
        </w:rPr>
        <w:t>ใน</w:t>
      </w:r>
      <w:r w:rsidR="00593C99" w:rsidRPr="00824000">
        <w:rPr>
          <w:rFonts w:ascii="TH Sarabun New" w:hAnsi="TH Sarabun New" w:cs="TH Sarabun New"/>
          <w:color w:val="0070C0"/>
          <w:cs/>
        </w:rPr>
        <w:t>ประเ</w:t>
      </w:r>
      <w:r w:rsidR="00593C99">
        <w:rPr>
          <w:rFonts w:ascii="TH Sarabun New" w:hAnsi="TH Sarabun New" w:cs="TH Sarabun New" w:hint="cs"/>
          <w:color w:val="0070C0"/>
          <w:cs/>
        </w:rPr>
        <w:t>ทศ</w:t>
      </w:r>
      <w:r w:rsidR="00593C99" w:rsidRPr="00824000">
        <w:rPr>
          <w:rFonts w:ascii="TH Sarabun New" w:hAnsi="TH Sarabun New" w:cs="TH Sarabun New" w:hint="cs"/>
          <w:color w:val="0070C0"/>
          <w:cs/>
        </w:rPr>
        <w:t>ให้ตัด</w:t>
      </w:r>
      <w:r w:rsidR="00A26731">
        <w:rPr>
          <w:rFonts w:ascii="TH Sarabun New" w:hAnsi="TH Sarabun New" w:cs="TH Sarabun New" w:hint="cs"/>
          <w:color w:val="0070C0"/>
          <w:cs/>
        </w:rPr>
        <w:t>ย่อหน้า</w:t>
      </w:r>
      <w:r w:rsidR="00593C99" w:rsidRPr="00824000">
        <w:rPr>
          <w:rFonts w:ascii="TH Sarabun New" w:hAnsi="TH Sarabun New" w:cs="TH Sarabun New"/>
          <w:color w:val="0070C0"/>
          <w:cs/>
        </w:rPr>
        <w:t>นี้</w:t>
      </w:r>
      <w:r w:rsidR="00593C99" w:rsidRPr="00824000">
        <w:rPr>
          <w:rFonts w:ascii="TH Sarabun New" w:hAnsi="TH Sarabun New" w:cs="TH Sarabun New" w:hint="cs"/>
          <w:color w:val="0070C0"/>
          <w:cs/>
        </w:rPr>
        <w:t>ออก</w:t>
      </w:r>
      <w:r w:rsidR="00593C99" w:rsidRPr="00C146F8">
        <w:rPr>
          <w:rFonts w:ascii="TH Sarabun New" w:hAnsi="TH Sarabun New" w:cs="TH Sarabun New"/>
          <w:color w:val="0070C0"/>
        </w:rPr>
        <w:t>)</w:t>
      </w:r>
    </w:p>
    <w:p w14:paraId="0751BB1F" w14:textId="77777777" w:rsidR="00E50B50" w:rsidRPr="00C146F8" w:rsidRDefault="00E50B50" w:rsidP="004A01C6">
      <w:pPr>
        <w:widowControl w:val="0"/>
        <w:ind w:firstLine="567"/>
        <w:jc w:val="thaiDistribute"/>
        <w:rPr>
          <w:rFonts w:ascii="TH Sarabun New" w:hAnsi="TH Sarabun New" w:cs="TH Sarabun New"/>
        </w:rPr>
      </w:pPr>
    </w:p>
    <w:p w14:paraId="65844D0E" w14:textId="77777777" w:rsidR="007C7957" w:rsidRPr="00C146F8" w:rsidRDefault="007C7957" w:rsidP="004A01C6">
      <w:pPr>
        <w:widowControl w:val="0"/>
        <w:rPr>
          <w:rFonts w:ascii="TH Sarabun New" w:hAnsi="TH Sarabun New" w:cs="TH Sarabun New"/>
          <w:b/>
          <w:bCs/>
        </w:rPr>
      </w:pPr>
      <w:r w:rsidRPr="00C146F8">
        <w:rPr>
          <w:rFonts w:ascii="TH Sarabun New" w:hAnsi="TH Sarabun New" w:cs="TH Sarabun New"/>
          <w:b/>
          <w:bCs/>
          <w:cs/>
        </w:rPr>
        <w:lastRenderedPageBreak/>
        <w:t>ท่านจะทราบผลการวิจัยหรือไม่</w:t>
      </w:r>
    </w:p>
    <w:p w14:paraId="1F8D0627" w14:textId="77777777" w:rsidR="007C7957" w:rsidRPr="00C146F8" w:rsidRDefault="007C7957" w:rsidP="004A01C6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ท่านจะไม่ทราบผลการวิจัย</w:t>
      </w:r>
      <w:r w:rsidR="00F14503" w:rsidRPr="00C146F8">
        <w:rPr>
          <w:rFonts w:ascii="TH Sarabun New" w:hAnsi="TH Sarabun New" w:cs="TH Sarabun New"/>
          <w:cs/>
        </w:rPr>
        <w:t>โดยรวม</w:t>
      </w:r>
      <w:r w:rsidRPr="00C146F8">
        <w:rPr>
          <w:rFonts w:ascii="TH Sarabun New" w:hAnsi="TH Sarabun New" w:cs="TH Sarabun New"/>
          <w:cs/>
        </w:rPr>
        <w:t>เพราะการวิเคราะห์ข้อมูลดำเนินการในต่างประเทศและต้องรอข้อมูลจากหลายแห่งซึ่งใช้เวลานาน</w:t>
      </w:r>
    </w:p>
    <w:p w14:paraId="0031C782" w14:textId="77777777" w:rsidR="007C7957" w:rsidRPr="00C146F8" w:rsidRDefault="007C7957" w:rsidP="004A01C6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เราจะส่งสรุปผลการวิจัยให้ท่านทางไปรษณีย์หลังจากตีพิมพ์บทความแล้ว</w:t>
      </w:r>
    </w:p>
    <w:p w14:paraId="10BF88B1" w14:textId="77777777" w:rsidR="007C7957" w:rsidRPr="00C146F8" w:rsidRDefault="007C7957" w:rsidP="004A01C6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เราไม่สามารถแจ้งผลการตรวจโดยวิธีใหม่ให้ท่านทราบ เพราะ</w:t>
      </w:r>
      <w:r w:rsidR="00F14503" w:rsidRPr="00C146F8">
        <w:rPr>
          <w:rFonts w:ascii="TH Sarabun New" w:hAnsi="TH Sarabun New" w:cs="TH Sarabun New"/>
          <w:cs/>
        </w:rPr>
        <w:t>ยังเป็นวิธีทดลองอยู่ ยังไม่สามารถระบุความแน่นอนในการทำนายโรคได้</w:t>
      </w:r>
    </w:p>
    <w:p w14:paraId="1EEBA633" w14:textId="77777777" w:rsidR="00F14503" w:rsidRPr="00C146F8" w:rsidRDefault="00F14503" w:rsidP="004A01C6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เราจะแจ้งผลการตรวจโดยวิธีใหม่ให้ท่านทราบทางโทรศัพท์ พร้อมอธิบายการประเมินผล หากท่านไม่ต้องการทราบโปรดบอกผู้วิจัย</w:t>
      </w:r>
    </w:p>
    <w:p w14:paraId="5153C7B4" w14:textId="77777777" w:rsidR="007C7957" w:rsidRPr="00C146F8" w:rsidRDefault="007C7957" w:rsidP="004A01C6">
      <w:pPr>
        <w:widowControl w:val="0"/>
        <w:rPr>
          <w:rFonts w:ascii="TH Sarabun New" w:hAnsi="TH Sarabun New" w:cs="TH Sarabun New"/>
          <w:b/>
          <w:bCs/>
        </w:rPr>
      </w:pPr>
    </w:p>
    <w:p w14:paraId="162113E4" w14:textId="77777777" w:rsidR="00051130" w:rsidRPr="00F464A5" w:rsidRDefault="00051130" w:rsidP="00051130">
      <w:pPr>
        <w:rPr>
          <w:rFonts w:ascii="TH Sarabun New" w:hAnsi="TH Sarabun New" w:cs="TH Sarabun New"/>
        </w:rPr>
      </w:pPr>
      <w:r w:rsidRPr="00F464A5">
        <w:rPr>
          <w:rFonts w:ascii="TH Sarabun New" w:hAnsi="TH Sarabun New" w:cs="TH Sarabun New" w:hint="cs"/>
          <w:b/>
          <w:bCs/>
          <w:cs/>
        </w:rPr>
        <w:t>หากสิ้นสุดการศึกษาแล้วจะมียา</w:t>
      </w:r>
      <w:r>
        <w:rPr>
          <w:rFonts w:ascii="TH Sarabun New" w:hAnsi="TH Sarabun New" w:cs="TH Sarabun New" w:hint="cs"/>
          <w:b/>
          <w:bCs/>
          <w:cs/>
        </w:rPr>
        <w:t>วิจัย</w:t>
      </w:r>
      <w:r w:rsidRPr="00F464A5">
        <w:rPr>
          <w:rFonts w:ascii="TH Sarabun New" w:hAnsi="TH Sarabun New" w:cs="TH Sarabun New" w:hint="cs"/>
          <w:b/>
          <w:bCs/>
          <w:cs/>
        </w:rPr>
        <w:t>ให้</w:t>
      </w:r>
      <w:r>
        <w:rPr>
          <w:rFonts w:ascii="TH Sarabun New" w:hAnsi="TH Sarabun New" w:cs="TH Sarabun New" w:hint="cs"/>
          <w:b/>
          <w:bCs/>
          <w:cs/>
        </w:rPr>
        <w:t>เด็กในความปกครอง</w:t>
      </w:r>
      <w:r w:rsidRPr="00F464A5">
        <w:rPr>
          <w:rFonts w:ascii="TH Sarabun New" w:hAnsi="TH Sarabun New" w:cs="TH Sarabun New" w:hint="cs"/>
          <w:b/>
          <w:bCs/>
          <w:cs/>
        </w:rPr>
        <w:t>ท่าน หรือไม่</w:t>
      </w:r>
    </w:p>
    <w:p w14:paraId="0E04E0F5" w14:textId="77777777" w:rsidR="00051130" w:rsidRDefault="00051130" w:rsidP="00051130">
      <w:pPr>
        <w:ind w:firstLine="567"/>
        <w:rPr>
          <w:rFonts w:ascii="TH Sarabun New" w:hAnsi="TH Sarabun New" w:cs="TH Sarabun New"/>
        </w:rPr>
      </w:pPr>
      <w:r w:rsidRPr="00F464A5">
        <w:rPr>
          <w:rFonts w:ascii="TH Sarabun New" w:hAnsi="TH Sarabun New" w:cs="TH Sarabun New" w:hint="cs"/>
          <w:cs/>
        </w:rPr>
        <w:t>หาก</w:t>
      </w:r>
      <w:r>
        <w:rPr>
          <w:rFonts w:ascii="TH Sarabun New" w:hAnsi="TH Sarabun New" w:cs="TH Sarabun New" w:hint="cs"/>
          <w:cs/>
        </w:rPr>
        <w:t>เด็กในความปกครองของ</w:t>
      </w:r>
      <w:r w:rsidRPr="00F464A5">
        <w:rPr>
          <w:rFonts w:ascii="TH Sarabun New" w:hAnsi="TH Sarabun New" w:cs="TH Sarabun New" w:hint="cs"/>
          <w:cs/>
        </w:rPr>
        <w:t>ท่าน ต้องใช้ระยะเวลาในการรักษานานกว่าที่อนุญาตตามการศึกษานี้ แพทย์อาจจะจัด</w:t>
      </w:r>
      <w:r>
        <w:rPr>
          <w:rFonts w:ascii="TH Sarabun New" w:hAnsi="TH Sarabun New" w:cs="TH Sarabun New" w:hint="cs"/>
          <w:cs/>
        </w:rPr>
        <w:t>เด็กไ</w:t>
      </w:r>
      <w:r w:rsidRPr="00F464A5">
        <w:rPr>
          <w:rFonts w:ascii="TH Sarabun New" w:hAnsi="TH Sarabun New" w:cs="TH Sarabun New" w:hint="cs"/>
          <w:cs/>
        </w:rPr>
        <w:t xml:space="preserve">ว้ในกลุ่มที่ต้องยืดระยะเวลาการศึกษาออกไปอีก </w:t>
      </w:r>
      <w:r w:rsidRPr="00F464A5">
        <w:rPr>
          <w:rFonts w:ascii="TH Sarabun New" w:hAnsi="TH Sarabun New" w:cs="TH Sarabun New" w:hint="cs"/>
        </w:rPr>
        <w:t xml:space="preserve">12 </w:t>
      </w:r>
      <w:r w:rsidRPr="00F464A5">
        <w:rPr>
          <w:rFonts w:ascii="TH Sarabun New" w:hAnsi="TH Sarabun New" w:cs="TH Sarabun New" w:hint="cs"/>
          <w:cs/>
        </w:rPr>
        <w:t>สัปดาห์ ซึ่งจะทำให้</w:t>
      </w:r>
      <w:r>
        <w:rPr>
          <w:rFonts w:ascii="TH Sarabun New" w:hAnsi="TH Sarabun New" w:cs="TH Sarabun New" w:hint="cs"/>
          <w:cs/>
        </w:rPr>
        <w:t>เด็ก</w:t>
      </w:r>
      <w:r w:rsidRPr="00F464A5">
        <w:rPr>
          <w:rFonts w:ascii="TH Sarabun New" w:hAnsi="TH Sarabun New" w:cs="TH Sarabun New" w:hint="cs"/>
          <w:cs/>
        </w:rPr>
        <w:t>ได้รับยา</w:t>
      </w:r>
      <w:r w:rsidRPr="00F464A5">
        <w:rPr>
          <w:rFonts w:ascii="TH Sarabun New" w:hAnsi="TH Sarabun New" w:cs="TH Sarabun New" w:hint="cs"/>
          <w:color w:val="FF0000"/>
          <w:cs/>
        </w:rPr>
        <w:t xml:space="preserve"> </w:t>
      </w:r>
      <w:r w:rsidRPr="00F464A5">
        <w:rPr>
          <w:rFonts w:ascii="TH Sarabun New" w:hAnsi="TH Sarabun New" w:cs="TH Sarabun New"/>
          <w:color w:val="FF0000"/>
        </w:rPr>
        <w:t xml:space="preserve">AAA </w:t>
      </w:r>
      <w:r w:rsidRPr="00F464A5">
        <w:rPr>
          <w:rFonts w:ascii="TH Sarabun New" w:hAnsi="TH Sarabun New" w:cs="TH Sarabun New" w:hint="cs"/>
          <w:cs/>
        </w:rPr>
        <w:t>ต่อไป หรือแพทย์อาจจะแนะนำทางเลือกอื่นสำหรับการรักษา</w:t>
      </w:r>
    </w:p>
    <w:p w14:paraId="6C36C349" w14:textId="77777777" w:rsidR="00051130" w:rsidRDefault="00051130" w:rsidP="00051130">
      <w:pPr>
        <w:ind w:firstLine="567"/>
        <w:rPr>
          <w:rFonts w:ascii="TH Sarabun New" w:hAnsi="TH Sarabun New" w:cs="TH Sarabun New"/>
        </w:rPr>
      </w:pPr>
      <w:r w:rsidRPr="00F464A5">
        <w:rPr>
          <w:rFonts w:ascii="TH Sarabun New" w:hAnsi="TH Sarabun New" w:cs="TH Sarabun New" w:hint="cs"/>
          <w:cs/>
        </w:rPr>
        <w:t xml:space="preserve"> หาก</w:t>
      </w:r>
      <w:r>
        <w:rPr>
          <w:rFonts w:ascii="TH Sarabun New" w:hAnsi="TH Sarabun New" w:cs="TH Sarabun New" w:hint="cs"/>
          <w:cs/>
        </w:rPr>
        <w:t xml:space="preserve">เด็กมีสุขภาพดีขึ้นจากยาที่ศึกษาวิจัย และไม่มีทางเลือกอื่นที่เหมาะสมในการรักษา </w:t>
      </w:r>
      <w:r w:rsidRPr="00F464A5">
        <w:rPr>
          <w:rFonts w:ascii="TH Sarabun New" w:hAnsi="TH Sarabun New" w:cs="TH Sarabun New" w:hint="cs"/>
          <w:cs/>
        </w:rPr>
        <w:t>แพทย์อาจ</w:t>
      </w:r>
      <w:r>
        <w:rPr>
          <w:rFonts w:ascii="TH Sarabun New" w:hAnsi="TH Sarabun New" w:cs="TH Sarabun New" w:hint="cs"/>
          <w:cs/>
        </w:rPr>
        <w:t>พิจารณาให้ยากับเด็กต่ออีกช่วงระยะเวลาหนึ่ง ทั้งนี้ต้องขึ้นอยู่กับการอนุมัติของผู้สนับสนุน</w:t>
      </w:r>
      <w:r w:rsidR="00864BCE">
        <w:rPr>
          <w:rFonts w:ascii="TH Sarabun New" w:hAnsi="TH Sarabun New" w:cs="TH Sarabun New" w:hint="cs"/>
          <w:cs/>
        </w:rPr>
        <w:t>โครงการศึกษาวิจัย</w:t>
      </w:r>
      <w:r>
        <w:rPr>
          <w:rFonts w:ascii="TH Sarabun New" w:hAnsi="TH Sarabun New" w:cs="TH Sarabun New" w:hint="cs"/>
          <w:cs/>
        </w:rPr>
        <w:t xml:space="preserve"> และคณะกรรมการจริยธรรมการวิจัย เป็นกรณีไป </w:t>
      </w:r>
    </w:p>
    <w:p w14:paraId="0BEEAEC6" w14:textId="77777777" w:rsidR="00051130" w:rsidRDefault="00051130" w:rsidP="004A01C6">
      <w:pPr>
        <w:widowControl w:val="0"/>
        <w:rPr>
          <w:rFonts w:ascii="TH Sarabun New" w:hAnsi="TH Sarabun New" w:cs="TH Sarabun New"/>
          <w:b/>
          <w:bCs/>
        </w:rPr>
      </w:pPr>
    </w:p>
    <w:p w14:paraId="5EB3A118" w14:textId="77777777" w:rsidR="00983505" w:rsidRPr="00C146F8" w:rsidRDefault="007A79B9" w:rsidP="004A01C6">
      <w:pPr>
        <w:widowControl w:val="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b/>
          <w:bCs/>
          <w:cs/>
        </w:rPr>
        <w:t>ใครจะเป็นผู้ให้ความคิดเห็นว่าการศึกษา</w:t>
      </w:r>
      <w:r w:rsidR="006D5CF2" w:rsidRPr="00C146F8">
        <w:rPr>
          <w:rFonts w:ascii="TH Sarabun New" w:hAnsi="TH Sarabun New" w:cs="TH Sarabun New"/>
          <w:b/>
          <w:bCs/>
          <w:cs/>
        </w:rPr>
        <w:t>วิจัย</w:t>
      </w:r>
      <w:r w:rsidRPr="00C146F8">
        <w:rPr>
          <w:rFonts w:ascii="TH Sarabun New" w:hAnsi="TH Sarabun New" w:cs="TH Sarabun New"/>
          <w:b/>
          <w:bCs/>
          <w:cs/>
        </w:rPr>
        <w:t>นี้</w:t>
      </w:r>
      <w:r w:rsidR="006D5CF2" w:rsidRPr="00C146F8">
        <w:rPr>
          <w:rFonts w:ascii="TH Sarabun New" w:hAnsi="TH Sarabun New" w:cs="TH Sarabun New"/>
          <w:b/>
          <w:bCs/>
          <w:cs/>
        </w:rPr>
        <w:t>เป็นไปตามแนวทางจริยธรรม</w:t>
      </w:r>
      <w:r w:rsidRPr="00C146F8">
        <w:rPr>
          <w:rFonts w:ascii="TH Sarabun New" w:hAnsi="TH Sarabun New" w:cs="TH Sarabun New"/>
          <w:cs/>
        </w:rPr>
        <w:t xml:space="preserve"> </w:t>
      </w:r>
    </w:p>
    <w:p w14:paraId="2C37F448" w14:textId="77777777" w:rsidR="007A79B9" w:rsidRPr="007472E9" w:rsidRDefault="00864BCE" w:rsidP="004A01C6">
      <w:pPr>
        <w:widowControl w:val="0"/>
        <w:ind w:firstLine="567"/>
        <w:jc w:val="thaiDistribute"/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/>
          <w:cs/>
        </w:rPr>
        <w:t>โครงการศึกษาวิจัย</w:t>
      </w:r>
      <w:r w:rsidR="00C96AC3" w:rsidRPr="00C146F8">
        <w:rPr>
          <w:rFonts w:ascii="TH Sarabun New" w:hAnsi="TH Sarabun New" w:cs="TH Sarabun New"/>
          <w:cs/>
        </w:rPr>
        <w:t xml:space="preserve">และเอกสารที่เกี่ยวข้อง </w:t>
      </w:r>
      <w:r w:rsidR="007A79B9" w:rsidRPr="00C146F8">
        <w:rPr>
          <w:rFonts w:ascii="TH Sarabun New" w:hAnsi="TH Sarabun New" w:cs="TH Sarabun New"/>
          <w:cs/>
        </w:rPr>
        <w:t>จะต้องผ่านการพิจารณาและอนุมัติโดยคณะกรรมการ</w:t>
      </w:r>
      <w:r w:rsidR="00983505" w:rsidRPr="00C146F8">
        <w:rPr>
          <w:rFonts w:ascii="TH Sarabun New" w:hAnsi="TH Sarabun New" w:cs="TH Sarabun New"/>
          <w:cs/>
        </w:rPr>
        <w:t>จริยธรรมการวิจัย คณะแพทยศาสตร์ มหาวิทยาลัยเชียงใหม่</w:t>
      </w:r>
      <w:r w:rsidR="007A79B9" w:rsidRPr="00C146F8">
        <w:rPr>
          <w:rFonts w:ascii="TH Sarabun New" w:hAnsi="TH Sarabun New" w:cs="TH Sarabun New"/>
          <w:cs/>
        </w:rPr>
        <w:t xml:space="preserve"> </w:t>
      </w:r>
      <w:r w:rsidR="00C96AC3" w:rsidRPr="00C146F8">
        <w:rPr>
          <w:rFonts w:ascii="TH Sarabun New" w:hAnsi="TH Sarabun New" w:cs="TH Sarabun New"/>
          <w:cs/>
        </w:rPr>
        <w:t>ก่อนเริ่มต้นการศึกษานี้</w:t>
      </w:r>
      <w:r w:rsidR="006D5CF2" w:rsidRPr="00C146F8">
        <w:rPr>
          <w:rFonts w:ascii="TH Sarabun New" w:hAnsi="TH Sarabun New" w:cs="TH Sarabun New"/>
          <w:cs/>
        </w:rPr>
        <w:t xml:space="preserve"> เพื่อให้มั่นใจว่า สิทธิ ความปลอดภัย </w:t>
      </w:r>
      <w:r w:rsidR="006D5CF2" w:rsidRPr="007472E9">
        <w:rPr>
          <w:rFonts w:ascii="TH Sarabun New" w:hAnsi="TH Sarabun New" w:cs="TH Sarabun New"/>
          <w:color w:val="000000"/>
          <w:cs/>
        </w:rPr>
        <w:t>และความเป็นอยู่ที่ดี ของ</w:t>
      </w:r>
      <w:r w:rsidR="00D41692" w:rsidRPr="007472E9">
        <w:rPr>
          <w:rFonts w:ascii="TH Sarabun New" w:hAnsi="TH Sarabun New" w:cs="TH Sarabun New" w:hint="cs"/>
          <w:color w:val="000000"/>
          <w:cs/>
        </w:rPr>
        <w:t>เด็กในความปกครอง</w:t>
      </w:r>
      <w:r w:rsidR="006D5CF2" w:rsidRPr="007472E9">
        <w:rPr>
          <w:rFonts w:ascii="TH Sarabun New" w:hAnsi="TH Sarabun New" w:cs="TH Sarabun New"/>
          <w:color w:val="000000"/>
          <w:cs/>
        </w:rPr>
        <w:t>ท่าน ได้รับความคุ้มครองตามแนวทางจริยธรรมการวิจัยสากล</w:t>
      </w:r>
    </w:p>
    <w:p w14:paraId="79A32A78" w14:textId="77777777" w:rsidR="00B92297" w:rsidRPr="00C146F8" w:rsidRDefault="00B92297" w:rsidP="004A01C6">
      <w:pPr>
        <w:widowControl w:val="0"/>
        <w:rPr>
          <w:rFonts w:ascii="TH Sarabun New" w:hAnsi="TH Sarabun New" w:cs="TH Sarabun New"/>
          <w:b/>
          <w:bCs/>
          <w:color w:val="800080"/>
          <w:sz w:val="24"/>
          <w:szCs w:val="24"/>
        </w:rPr>
      </w:pPr>
    </w:p>
    <w:p w14:paraId="03A14644" w14:textId="77777777" w:rsidR="00B92297" w:rsidRPr="00C146F8" w:rsidRDefault="007A79B9" w:rsidP="004A01C6">
      <w:pPr>
        <w:widowControl w:val="0"/>
        <w:rPr>
          <w:rFonts w:ascii="TH Sarabun New" w:hAnsi="TH Sarabun New" w:cs="TH Sarabun New"/>
          <w:b/>
          <w:bCs/>
        </w:rPr>
      </w:pPr>
      <w:r w:rsidRPr="00C146F8">
        <w:rPr>
          <w:rFonts w:ascii="TH Sarabun New" w:hAnsi="TH Sarabun New" w:cs="TH Sarabun New"/>
          <w:b/>
          <w:bCs/>
          <w:cs/>
        </w:rPr>
        <w:t>หาก</w:t>
      </w:r>
      <w:r w:rsidR="000823AC" w:rsidRPr="00C146F8">
        <w:rPr>
          <w:rFonts w:ascii="TH Sarabun New" w:hAnsi="TH Sarabun New" w:cs="TH Sarabun New"/>
          <w:b/>
          <w:bCs/>
          <w:cs/>
        </w:rPr>
        <w:t>ท่าน</w:t>
      </w:r>
      <w:r w:rsidRPr="00C146F8">
        <w:rPr>
          <w:rFonts w:ascii="TH Sarabun New" w:hAnsi="TH Sarabun New" w:cs="TH Sarabun New"/>
          <w:b/>
          <w:bCs/>
          <w:cs/>
        </w:rPr>
        <w:t>มีคำถามเกี่ยวกับการศึกษา</w:t>
      </w:r>
      <w:r w:rsidR="006D5CF2" w:rsidRPr="00C146F8">
        <w:rPr>
          <w:rFonts w:ascii="TH Sarabun New" w:hAnsi="TH Sarabun New" w:cs="TH Sarabun New"/>
          <w:b/>
          <w:bCs/>
          <w:cs/>
        </w:rPr>
        <w:t>วิจัย</w:t>
      </w:r>
      <w:r w:rsidRPr="00C146F8">
        <w:rPr>
          <w:rFonts w:ascii="TH Sarabun New" w:hAnsi="TH Sarabun New" w:cs="TH Sarabun New"/>
          <w:b/>
          <w:bCs/>
          <w:cs/>
        </w:rPr>
        <w:t>นี้</w:t>
      </w:r>
      <w:r w:rsidR="00350A66" w:rsidRPr="00C146F8">
        <w:rPr>
          <w:rFonts w:ascii="TH Sarabun New" w:hAnsi="TH Sarabun New" w:cs="TH Sarabun New"/>
          <w:b/>
          <w:bCs/>
          <w:cs/>
        </w:rPr>
        <w:t xml:space="preserve"> </w:t>
      </w:r>
      <w:r w:rsidRPr="00C146F8">
        <w:rPr>
          <w:rFonts w:ascii="TH Sarabun New" w:hAnsi="TH Sarabun New" w:cs="TH Sarabun New"/>
          <w:b/>
          <w:bCs/>
          <w:cs/>
        </w:rPr>
        <w:t>สามารถติดต่อใครได้บ้าง</w:t>
      </w:r>
    </w:p>
    <w:p w14:paraId="5D115E2A" w14:textId="77777777" w:rsidR="00597954" w:rsidRPr="00C146F8" w:rsidRDefault="007A79B9" w:rsidP="004A01C6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หาก</w:t>
      </w:r>
      <w:r w:rsidR="000823AC" w:rsidRPr="00C146F8">
        <w:rPr>
          <w:rFonts w:ascii="TH Sarabun New" w:hAnsi="TH Sarabun New" w:cs="TH Sarabun New"/>
          <w:cs/>
        </w:rPr>
        <w:t>ท่าน</w:t>
      </w:r>
      <w:r w:rsidR="00350A66"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  <w:cs/>
        </w:rPr>
        <w:t xml:space="preserve">มีคำถามหรือมีความวิตกกังวลเกี่ยวกับการศึกษาวิจัยนี้ </w:t>
      </w:r>
      <w:r w:rsidR="006013FE" w:rsidRPr="00C146F8">
        <w:rPr>
          <w:rFonts w:ascii="TH Sarabun New" w:hAnsi="TH Sarabun New" w:cs="TH Sarabun New"/>
          <w:cs/>
        </w:rPr>
        <w:t>กรุณาติดต่อ</w:t>
      </w:r>
      <w:r w:rsidR="00597954" w:rsidRPr="00C146F8">
        <w:rPr>
          <w:rFonts w:ascii="TH Sarabun New" w:hAnsi="TH Sarabun New" w:cs="TH Sarabun New"/>
          <w:cs/>
        </w:rPr>
        <w:t>ผู้วิจัย</w:t>
      </w:r>
      <w:r w:rsidR="006013FE" w:rsidRPr="00C146F8">
        <w:rPr>
          <w:rFonts w:ascii="TH Sarabun New" w:hAnsi="TH Sarabun New" w:cs="TH Sarabun New"/>
          <w:cs/>
        </w:rPr>
        <w:t xml:space="preserve"> </w:t>
      </w:r>
    </w:p>
    <w:p w14:paraId="7E566BB0" w14:textId="77777777" w:rsidR="00597954" w:rsidRPr="00C146F8" w:rsidRDefault="006013FE" w:rsidP="004A01C6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นพ</w:t>
      </w:r>
      <w:r w:rsidRPr="00C146F8">
        <w:rPr>
          <w:rFonts w:ascii="TH Sarabun New" w:hAnsi="TH Sarabun New" w:cs="TH Sarabun New"/>
        </w:rPr>
        <w:t>./</w:t>
      </w:r>
      <w:r w:rsidR="00A25BFD"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  <w:cs/>
        </w:rPr>
        <w:t>พญ</w:t>
      </w:r>
      <w:r w:rsidR="00A25BFD" w:rsidRPr="00C146F8">
        <w:rPr>
          <w:rFonts w:ascii="TH Sarabun New" w:hAnsi="TH Sarabun New" w:cs="TH Sarabun New"/>
          <w:cs/>
        </w:rPr>
        <w:t>.</w:t>
      </w:r>
      <w:r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</w:rPr>
        <w:t xml:space="preserve">………………………… </w:t>
      </w:r>
    </w:p>
    <w:p w14:paraId="546E377F" w14:textId="77777777" w:rsidR="00597954" w:rsidRPr="00C146F8" w:rsidRDefault="006013FE" w:rsidP="004A01C6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เบอร์โทรศัพท์...............................</w:t>
      </w:r>
      <w:r w:rsidR="00A25BFD"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  <w:cs/>
        </w:rPr>
        <w:t xml:space="preserve">(ในเวลาราชการ)   </w:t>
      </w:r>
    </w:p>
    <w:p w14:paraId="2353E705" w14:textId="77777777" w:rsidR="00597954" w:rsidRPr="00C146F8" w:rsidRDefault="006013FE" w:rsidP="004A01C6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โทรศัพท์มือถือ </w:t>
      </w:r>
      <w:r w:rsidRPr="00C146F8">
        <w:rPr>
          <w:rFonts w:ascii="TH Sarabun New" w:hAnsi="TH Sarabun New" w:cs="TH Sarabun New"/>
        </w:rPr>
        <w:t xml:space="preserve">……………………..…. </w:t>
      </w:r>
      <w:r w:rsidR="009753F9" w:rsidRPr="00C146F8">
        <w:rPr>
          <w:rFonts w:ascii="TH Sarabun New" w:hAnsi="TH Sarabun New" w:cs="TH Sarabun New"/>
          <w:cs/>
        </w:rPr>
        <w:t>(ใน</w:t>
      </w:r>
      <w:r w:rsidR="009753F9">
        <w:rPr>
          <w:rFonts w:ascii="TH Sarabun New" w:hAnsi="TH Sarabun New" w:cs="TH Sarabun New" w:hint="cs"/>
          <w:cs/>
        </w:rPr>
        <w:t>และนอก</w:t>
      </w:r>
      <w:r w:rsidR="009753F9" w:rsidRPr="00C146F8">
        <w:rPr>
          <w:rFonts w:ascii="TH Sarabun New" w:hAnsi="TH Sarabun New" w:cs="TH Sarabun New"/>
          <w:cs/>
        </w:rPr>
        <w:t xml:space="preserve">เวลาราชการ)   </w:t>
      </w:r>
    </w:p>
    <w:p w14:paraId="64D26329" w14:textId="77777777" w:rsidR="00C146F8" w:rsidRDefault="00C146F8" w:rsidP="004A01C6">
      <w:pPr>
        <w:widowControl w:val="0"/>
        <w:ind w:firstLine="567"/>
        <w:rPr>
          <w:rFonts w:ascii="TH Sarabun New" w:hAnsi="TH Sarabun New" w:cs="TH Sarabun New"/>
        </w:rPr>
      </w:pPr>
    </w:p>
    <w:p w14:paraId="76330C82" w14:textId="77777777" w:rsidR="00597954" w:rsidRPr="00C146F8" w:rsidRDefault="00597954" w:rsidP="004A01C6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หากท่านต้องการ</w:t>
      </w:r>
      <w:r w:rsidR="00F66830" w:rsidRPr="00C146F8">
        <w:rPr>
          <w:rFonts w:ascii="TH Sarabun New" w:hAnsi="TH Sarabun New" w:cs="TH Sarabun New"/>
          <w:cs/>
        </w:rPr>
        <w:t>สอบถาม</w:t>
      </w:r>
      <w:r w:rsidRPr="00C146F8">
        <w:rPr>
          <w:rFonts w:ascii="TH Sarabun New" w:hAnsi="TH Sarabun New" w:cs="TH Sarabun New"/>
          <w:cs/>
        </w:rPr>
        <w:t xml:space="preserve"> หรือมีข้อร้องเรียน</w:t>
      </w:r>
      <w:r w:rsidR="00F66830" w:rsidRPr="00C146F8">
        <w:rPr>
          <w:rFonts w:ascii="TH Sarabun New" w:hAnsi="TH Sarabun New" w:cs="TH Sarabun New"/>
          <w:cs/>
        </w:rPr>
        <w:t>เกี่ยวกับสิทธิในการ</w:t>
      </w:r>
      <w:r w:rsidRPr="00C146F8">
        <w:rPr>
          <w:rFonts w:ascii="TH Sarabun New" w:hAnsi="TH Sarabun New" w:cs="TH Sarabun New"/>
          <w:cs/>
        </w:rPr>
        <w:t>เข้าร่วม</w:t>
      </w:r>
      <w:r w:rsidR="00F66830" w:rsidRPr="00C146F8">
        <w:rPr>
          <w:rFonts w:ascii="TH Sarabun New" w:hAnsi="TH Sarabun New" w:cs="TH Sarabun New"/>
          <w:cs/>
        </w:rPr>
        <w:t>การ</w:t>
      </w:r>
      <w:r w:rsidRPr="00C146F8">
        <w:rPr>
          <w:rFonts w:ascii="TH Sarabun New" w:hAnsi="TH Sarabun New" w:cs="TH Sarabun New"/>
          <w:cs/>
        </w:rPr>
        <w:t>ศึกษา</w:t>
      </w:r>
      <w:r w:rsidR="00F66830" w:rsidRPr="00C146F8">
        <w:rPr>
          <w:rFonts w:ascii="TH Sarabun New" w:hAnsi="TH Sarabun New" w:cs="TH Sarabun New"/>
          <w:cs/>
        </w:rPr>
        <w:t xml:space="preserve">วิจัย </w:t>
      </w:r>
      <w:r w:rsidRPr="00C146F8">
        <w:rPr>
          <w:rFonts w:ascii="TH Sarabun New" w:hAnsi="TH Sarabun New" w:cs="TH Sarabun New"/>
          <w:cs/>
        </w:rPr>
        <w:t>หรือจริยธรรม กรุณาติดต่อ</w:t>
      </w:r>
    </w:p>
    <w:p w14:paraId="1F73D7A8" w14:textId="77777777" w:rsidR="00597954" w:rsidRPr="00C146F8" w:rsidRDefault="006013FE" w:rsidP="004A01C6">
      <w:pPr>
        <w:widowControl w:val="0"/>
        <w:ind w:firstLine="567"/>
        <w:rPr>
          <w:rFonts w:ascii="TH Sarabun New" w:hAnsi="TH Sarabun New" w:cs="TH Sarabun New"/>
          <w:color w:val="000000"/>
        </w:rPr>
      </w:pPr>
      <w:r w:rsidRPr="00C146F8">
        <w:rPr>
          <w:rFonts w:ascii="TH Sarabun New" w:hAnsi="TH Sarabun New" w:cs="TH Sarabun New"/>
          <w:color w:val="000000"/>
          <w:cs/>
        </w:rPr>
        <w:t xml:space="preserve">สำนักงานจริยธรรมการวิจัย คณะแพทยศาสตร์ มหาวิทยาลัยเชียงใหม่ </w:t>
      </w:r>
    </w:p>
    <w:p w14:paraId="3A250865" w14:textId="77777777" w:rsidR="00597954" w:rsidRPr="00C146F8" w:rsidRDefault="006013FE" w:rsidP="004A01C6">
      <w:pPr>
        <w:widowControl w:val="0"/>
        <w:ind w:firstLine="567"/>
        <w:rPr>
          <w:rFonts w:ascii="TH Sarabun New" w:hAnsi="TH Sarabun New" w:cs="TH Sarabun New"/>
          <w:color w:val="000000"/>
        </w:rPr>
      </w:pPr>
      <w:r w:rsidRPr="00C146F8">
        <w:rPr>
          <w:rFonts w:ascii="TH Sarabun New" w:hAnsi="TH Sarabun New" w:cs="TH Sarabun New"/>
          <w:color w:val="000000"/>
          <w:cs/>
        </w:rPr>
        <w:t>110 ถ.อิน</w:t>
      </w:r>
      <w:r w:rsidR="00A41807" w:rsidRPr="00C146F8">
        <w:rPr>
          <w:rFonts w:ascii="TH Sarabun New" w:hAnsi="TH Sarabun New" w:cs="TH Sarabun New"/>
          <w:color w:val="000000"/>
          <w:cs/>
        </w:rPr>
        <w:t>ท</w:t>
      </w:r>
      <w:r w:rsidRPr="00C146F8">
        <w:rPr>
          <w:rFonts w:ascii="TH Sarabun New" w:hAnsi="TH Sarabun New" w:cs="TH Sarabun New"/>
          <w:color w:val="000000"/>
          <w:cs/>
        </w:rPr>
        <w:t>ว</w:t>
      </w:r>
      <w:proofErr w:type="spellStart"/>
      <w:r w:rsidRPr="00C146F8">
        <w:rPr>
          <w:rFonts w:ascii="TH Sarabun New" w:hAnsi="TH Sarabun New" w:cs="TH Sarabun New"/>
          <w:color w:val="000000"/>
          <w:cs/>
        </w:rPr>
        <w:t>โร</w:t>
      </w:r>
      <w:proofErr w:type="spellEnd"/>
      <w:r w:rsidRPr="00C146F8">
        <w:rPr>
          <w:rFonts w:ascii="TH Sarabun New" w:hAnsi="TH Sarabun New" w:cs="TH Sarabun New"/>
          <w:color w:val="000000"/>
          <w:cs/>
        </w:rPr>
        <w:t>รส ต.ศรีภูมิ อ.เมือง จ.เชียงใหม่ 5</w:t>
      </w:r>
      <w:r w:rsidR="00A41807" w:rsidRPr="00C146F8">
        <w:rPr>
          <w:rFonts w:ascii="TH Sarabun New" w:hAnsi="TH Sarabun New" w:cs="TH Sarabun New"/>
          <w:color w:val="000000"/>
          <w:cs/>
        </w:rPr>
        <w:t>02</w:t>
      </w:r>
      <w:r w:rsidRPr="00C146F8">
        <w:rPr>
          <w:rFonts w:ascii="TH Sarabun New" w:hAnsi="TH Sarabun New" w:cs="TH Sarabun New"/>
          <w:color w:val="000000"/>
          <w:cs/>
        </w:rPr>
        <w:t xml:space="preserve">00 </w:t>
      </w:r>
    </w:p>
    <w:p w14:paraId="39BFE5A8" w14:textId="77777777" w:rsidR="007A79B9" w:rsidRPr="00C146F8" w:rsidRDefault="006013FE" w:rsidP="004A01C6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olor w:val="000000"/>
          <w:cs/>
        </w:rPr>
        <w:t>โทรศัพท์ /</w:t>
      </w:r>
      <w:r w:rsidR="00F66830" w:rsidRPr="00C146F8">
        <w:rPr>
          <w:rFonts w:ascii="TH Sarabun New" w:hAnsi="TH Sarabun New" w:cs="TH Sarabun New"/>
          <w:color w:val="000000"/>
          <w:cs/>
        </w:rPr>
        <w:t>โทรสาร</w:t>
      </w:r>
      <w:r w:rsidRPr="00C146F8">
        <w:rPr>
          <w:rFonts w:ascii="TH Sarabun New" w:hAnsi="TH Sarabun New" w:cs="TH Sarabun New"/>
          <w:color w:val="000000"/>
          <w:cs/>
        </w:rPr>
        <w:t xml:space="preserve"> 0-539</w:t>
      </w:r>
      <w:r w:rsidR="000408F6">
        <w:rPr>
          <w:rFonts w:ascii="TH Sarabun New" w:hAnsi="TH Sarabun New" w:cs="TH Sarabun New"/>
          <w:color w:val="000000"/>
        </w:rPr>
        <w:t>3</w:t>
      </w:r>
      <w:r w:rsidRPr="00C146F8">
        <w:rPr>
          <w:rFonts w:ascii="TH Sarabun New" w:hAnsi="TH Sarabun New" w:cs="TH Sarabun New"/>
          <w:color w:val="000000"/>
          <w:cs/>
        </w:rPr>
        <w:t>-6643 (ในเวลาราชการ)</w:t>
      </w:r>
    </w:p>
    <w:p w14:paraId="11DA2524" w14:textId="77777777" w:rsidR="00597954" w:rsidRPr="00C146F8" w:rsidRDefault="00597954" w:rsidP="004A01C6">
      <w:pPr>
        <w:pStyle w:val="Heading1"/>
        <w:widowControl w:val="0"/>
        <w:jc w:val="center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br w:type="page"/>
      </w:r>
      <w:r w:rsidR="007A79B9" w:rsidRPr="00C146F8">
        <w:rPr>
          <w:rFonts w:ascii="TH Sarabun New" w:hAnsi="TH Sarabun New" w:cs="TH Sarabun New"/>
          <w:cs/>
        </w:rPr>
        <w:lastRenderedPageBreak/>
        <w:t>ส่วน</w:t>
      </w:r>
      <w:r w:rsidRPr="00C146F8">
        <w:rPr>
          <w:rFonts w:ascii="TH Sarabun New" w:hAnsi="TH Sarabun New" w:cs="TH Sarabun New"/>
          <w:cs/>
        </w:rPr>
        <w:t xml:space="preserve">ที่ </w:t>
      </w:r>
      <w:r w:rsidRPr="00C146F8">
        <w:rPr>
          <w:rFonts w:ascii="TH Sarabun New" w:hAnsi="TH Sarabun New" w:cs="TH Sarabun New"/>
        </w:rPr>
        <w:t>2</w:t>
      </w:r>
    </w:p>
    <w:p w14:paraId="78CF9803" w14:textId="77777777" w:rsidR="007A79B9" w:rsidRPr="00C146F8" w:rsidRDefault="00597954" w:rsidP="004A01C6">
      <w:pPr>
        <w:pStyle w:val="Heading1"/>
        <w:widowControl w:val="0"/>
        <w:jc w:val="center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หนังสือ</w:t>
      </w:r>
      <w:r w:rsidR="007A79B9" w:rsidRPr="00C146F8">
        <w:rPr>
          <w:rFonts w:ascii="TH Sarabun New" w:hAnsi="TH Sarabun New" w:cs="TH Sarabun New"/>
          <w:cs/>
        </w:rPr>
        <w:t>แสดงความยินยอม</w:t>
      </w:r>
      <w:r w:rsidR="00E63752">
        <w:rPr>
          <w:rFonts w:ascii="TH Sarabun New" w:hAnsi="TH Sarabun New" w:cs="TH Sarabun New" w:hint="cs"/>
          <w:cs/>
        </w:rPr>
        <w:t>ให้</w:t>
      </w:r>
      <w:r w:rsidRPr="00C146F8">
        <w:rPr>
          <w:rFonts w:ascii="TH Sarabun New" w:hAnsi="TH Sarabun New" w:cs="TH Sarabun New"/>
          <w:cs/>
        </w:rPr>
        <w:t>เข้าร่วมการศึกษาวิจัย</w:t>
      </w:r>
    </w:p>
    <w:p w14:paraId="4F07A54C" w14:textId="77777777" w:rsidR="00F650D8" w:rsidRPr="00C146F8" w:rsidRDefault="00F650D8" w:rsidP="004A01C6">
      <w:pPr>
        <w:widowControl w:val="0"/>
        <w:spacing w:after="120"/>
        <w:ind w:firstLine="720"/>
        <w:jc w:val="both"/>
        <w:rPr>
          <w:rFonts w:ascii="TH Sarabun New" w:hAnsi="TH Sarabun New" w:cs="TH Sarabun New"/>
        </w:rPr>
      </w:pPr>
    </w:p>
    <w:p w14:paraId="735D3856" w14:textId="77777777" w:rsidR="00C13D6A" w:rsidRPr="00C146F8" w:rsidRDefault="00C13D6A" w:rsidP="004A01C6">
      <w:pPr>
        <w:widowControl w:val="0"/>
        <w:spacing w:after="120"/>
        <w:ind w:firstLine="567"/>
        <w:jc w:val="both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ข้าพเจ้า </w:t>
      </w:r>
      <w:r w:rsidR="00695C63">
        <w:rPr>
          <w:rFonts w:ascii="TH Sarabun New" w:hAnsi="TH Sarabun New" w:cs="TH Sarabun New" w:hint="cs"/>
          <w:cs/>
        </w:rPr>
        <w:t>ในฐานะ บิดามารดา/ ผู้ปกครองตามกฎหมาย ของ....................................</w:t>
      </w:r>
      <w:r w:rsidRPr="00C146F8">
        <w:rPr>
          <w:rFonts w:ascii="TH Sarabun New" w:hAnsi="TH Sarabun New" w:cs="TH Sarabun New"/>
        </w:rPr>
        <w:t xml:space="preserve"> </w:t>
      </w:r>
      <w:r w:rsidRPr="00C146F8">
        <w:rPr>
          <w:rFonts w:ascii="TH Sarabun New" w:hAnsi="TH Sarabun New" w:cs="TH Sarabun New"/>
          <w:cs/>
        </w:rPr>
        <w:t>ตัดสินใจ</w:t>
      </w:r>
      <w:r w:rsidR="00695C63">
        <w:rPr>
          <w:rFonts w:ascii="TH Sarabun New" w:hAnsi="TH Sarabun New" w:cs="TH Sarabun New" w:hint="cs"/>
          <w:cs/>
        </w:rPr>
        <w:t xml:space="preserve">ให้บุตร/ เด็กในความปกครอง ของข้าพเจ้า </w:t>
      </w:r>
      <w:r w:rsidRPr="00C146F8">
        <w:rPr>
          <w:rFonts w:ascii="TH Sarabun New" w:hAnsi="TH Sarabun New" w:cs="TH Sarabun New"/>
          <w:cs/>
        </w:rPr>
        <w:t>เข้า</w:t>
      </w:r>
      <w:r w:rsidR="00596B99">
        <w:rPr>
          <w:rFonts w:ascii="TH Sarabun New" w:hAnsi="TH Sarabun New" w:cs="TH Sarabun New"/>
          <w:cs/>
        </w:rPr>
        <w:t>ร่วมการศึกษาวิจัย</w:t>
      </w:r>
      <w:r w:rsidRPr="00C146F8">
        <w:rPr>
          <w:rFonts w:ascii="TH Sarabun New" w:hAnsi="TH Sarabun New" w:cs="TH Sarabun New"/>
          <w:cs/>
        </w:rPr>
        <w:t xml:space="preserve">เรื่อง </w:t>
      </w:r>
      <w:r w:rsidRPr="00C146F8">
        <w:rPr>
          <w:rFonts w:ascii="TH Sarabun New" w:hAnsi="TH Sarabun New" w:cs="TH Sarabun New"/>
          <w:color w:val="FF0000"/>
        </w:rPr>
        <w:t xml:space="preserve">...... </w:t>
      </w:r>
      <w:r w:rsidRPr="00C146F8">
        <w:rPr>
          <w:rFonts w:ascii="TH Sarabun New" w:hAnsi="TH Sarabun New" w:cs="TH Sarabun New"/>
          <w:i/>
          <w:iCs/>
          <w:color w:val="FF0000"/>
          <w:cs/>
        </w:rPr>
        <w:t>(ชื่อ</w:t>
      </w:r>
      <w:r w:rsidR="00864BCE">
        <w:rPr>
          <w:rFonts w:ascii="TH Sarabun New" w:hAnsi="TH Sarabun New" w:cs="TH Sarabun New"/>
          <w:i/>
          <w:iCs/>
          <w:color w:val="FF0000"/>
          <w:cs/>
        </w:rPr>
        <w:t>โครงการศึกษาวิจัย</w:t>
      </w:r>
      <w:r w:rsidRPr="00C146F8">
        <w:rPr>
          <w:rFonts w:ascii="TH Sarabun New" w:hAnsi="TH Sarabun New" w:cs="TH Sarabun New"/>
          <w:i/>
          <w:iCs/>
          <w:color w:val="FF0000"/>
          <w:cs/>
        </w:rPr>
        <w:t>)</w:t>
      </w:r>
      <w:r w:rsidRPr="00C146F8">
        <w:rPr>
          <w:rFonts w:ascii="TH Sarabun New" w:hAnsi="TH Sarabun New" w:cs="TH Sarabun New"/>
          <w:color w:val="FF0000"/>
          <w:cs/>
        </w:rPr>
        <w:t xml:space="preserve"> </w:t>
      </w:r>
      <w:r w:rsidRPr="00C146F8">
        <w:rPr>
          <w:rFonts w:ascii="TH Sarabun New" w:hAnsi="TH Sarabun New" w:cs="TH Sarabun New"/>
          <w:color w:val="FF0000"/>
        </w:rPr>
        <w:t>......</w:t>
      </w:r>
      <w:r w:rsidRPr="00C146F8">
        <w:rPr>
          <w:rFonts w:ascii="TH Sarabun New" w:hAnsi="TH Sarabun New" w:cs="TH Sarabun New"/>
        </w:rPr>
        <w:t xml:space="preserve"> </w:t>
      </w:r>
    </w:p>
    <w:p w14:paraId="5A473260" w14:textId="77777777" w:rsidR="00C13D6A" w:rsidRPr="00C146F8" w:rsidRDefault="00C13D6A" w:rsidP="004A01C6">
      <w:pPr>
        <w:widowControl w:val="0"/>
        <w:spacing w:after="120"/>
        <w:ind w:firstLine="567"/>
        <w:jc w:val="both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ข้าพเจ้าได้รับข้อมูลและคำอธิบายเกี่ยวกับ</w:t>
      </w:r>
      <w:r w:rsidR="00864BCE">
        <w:rPr>
          <w:rFonts w:ascii="TH Sarabun New" w:hAnsi="TH Sarabun New" w:cs="TH Sarabun New"/>
          <w:cs/>
        </w:rPr>
        <w:t>โครงการศึกษาวิจัย</w:t>
      </w:r>
      <w:r w:rsidRPr="00C146F8">
        <w:rPr>
          <w:rFonts w:ascii="TH Sarabun New" w:hAnsi="TH Sarabun New" w:cs="TH Sarabun New"/>
          <w:cs/>
        </w:rPr>
        <w:t>นี้แล้ว ข้าพเจ้าได้มีโอกาสซักถามและได้รับคำตอบเป็นที่พอใจแล้ว</w:t>
      </w:r>
      <w:r w:rsidRPr="00C146F8">
        <w:rPr>
          <w:rFonts w:ascii="TH Sarabun New" w:hAnsi="TH Sarabun New" w:cs="TH Sarabun New"/>
        </w:rPr>
        <w:t xml:space="preserve"> </w:t>
      </w:r>
      <w:r w:rsidRPr="00C146F8">
        <w:rPr>
          <w:rFonts w:ascii="TH Sarabun New" w:hAnsi="TH Sarabun New" w:cs="TH Sarabun New"/>
          <w:cs/>
        </w:rPr>
        <w:t>ข้าพเจ้ามีเวลาเพียงพอในการอ่านและทำความเข้าใจกับข้อมูลในเอกสารข้อมูลสำหรับ</w:t>
      </w:r>
      <w:r w:rsidR="00695C63">
        <w:rPr>
          <w:rFonts w:ascii="TH Sarabun New" w:hAnsi="TH Sarabun New" w:cs="TH Sarabun New" w:hint="cs"/>
          <w:cs/>
        </w:rPr>
        <w:t>ผู้เข้า</w:t>
      </w:r>
      <w:r w:rsidR="00596B99">
        <w:rPr>
          <w:rFonts w:ascii="TH Sarabun New" w:hAnsi="TH Sarabun New" w:cs="TH Sarabun New" w:hint="cs"/>
          <w:cs/>
        </w:rPr>
        <w:t>ร่วมการศึกษาวิจัย</w:t>
      </w:r>
      <w:r w:rsidRPr="00C146F8">
        <w:rPr>
          <w:rFonts w:ascii="TH Sarabun New" w:hAnsi="TH Sarabun New" w:cs="TH Sarabun New"/>
          <w:cs/>
        </w:rPr>
        <w:t>อย่างถี่ถ้วน และได้รับเวลาเพียงพอในการตัดสินใจว่าจะ</w:t>
      </w:r>
      <w:r w:rsidR="00D215FD">
        <w:rPr>
          <w:rFonts w:ascii="TH Sarabun New" w:hAnsi="TH Sarabun New" w:cs="TH Sarabun New" w:hint="cs"/>
          <w:cs/>
        </w:rPr>
        <w:t>ให้บุตร/เด็กในความปกครองของข้าพเจ้า</w:t>
      </w:r>
      <w:r w:rsidRPr="00C146F8">
        <w:rPr>
          <w:rFonts w:ascii="TH Sarabun New" w:hAnsi="TH Sarabun New" w:cs="TH Sarabun New"/>
          <w:cs/>
        </w:rPr>
        <w:t>เข้าร่วมการศึกษาวิจัยนี้</w:t>
      </w:r>
    </w:p>
    <w:p w14:paraId="786485E2" w14:textId="77777777" w:rsidR="009A2BC8" w:rsidRDefault="00EF1924" w:rsidP="004A01C6">
      <w:pPr>
        <w:widowControl w:val="0"/>
        <w:spacing w:after="120"/>
        <w:ind w:firstLine="567"/>
        <w:jc w:val="thaiDistribute"/>
        <w:rPr>
          <w:rFonts w:ascii="TH Sarabun New" w:hAnsi="TH Sarabun New" w:cs="TH Sarabun New"/>
          <w:color w:val="FF0000"/>
        </w:rPr>
      </w:pPr>
      <w:r w:rsidRPr="00C146F8">
        <w:rPr>
          <w:rFonts w:ascii="TH Sarabun New" w:hAnsi="TH Sarabun New" w:cs="TH Sarabun New"/>
          <w:cs/>
        </w:rPr>
        <w:t>ข้าพเจ้ารับทราบว่าข้าพเจ้าสามารถ</w:t>
      </w:r>
      <w:r w:rsidR="00BB6086" w:rsidRPr="00C146F8">
        <w:rPr>
          <w:rFonts w:ascii="TH Sarabun New" w:hAnsi="TH Sarabun New" w:cs="TH Sarabun New"/>
          <w:cs/>
        </w:rPr>
        <w:t>ปฏิเสธการ</w:t>
      </w:r>
      <w:r w:rsidR="00D215FD">
        <w:rPr>
          <w:rFonts w:ascii="TH Sarabun New" w:hAnsi="TH Sarabun New" w:cs="TH Sarabun New" w:hint="cs"/>
          <w:cs/>
        </w:rPr>
        <w:t>ให้บุตร/เด็กในความปกครองของ</w:t>
      </w:r>
      <w:r w:rsidR="00BB6086" w:rsidRPr="00C146F8">
        <w:rPr>
          <w:rFonts w:ascii="TH Sarabun New" w:hAnsi="TH Sarabun New" w:cs="TH Sarabun New"/>
          <w:cs/>
        </w:rPr>
        <w:t>เข้าร่วมการศึกษาวิจัยโดยอิสระ ระหว่างการเข้าร่วมการศึกษาวิจัยข้าพเจ้ายังสามารถ</w:t>
      </w:r>
      <w:r w:rsidRPr="00C146F8">
        <w:rPr>
          <w:rFonts w:ascii="TH Sarabun New" w:hAnsi="TH Sarabun New" w:cs="TH Sarabun New"/>
          <w:cs/>
        </w:rPr>
        <w:t>ถอนความยินยอมได้ทุกเมื่อ</w:t>
      </w:r>
      <w:r w:rsidR="00157AAE" w:rsidRPr="008B1489">
        <w:rPr>
          <w:rFonts w:ascii="TH Sarabun New" w:hAnsi="TH Sarabun New" w:cs="TH Sarabun New" w:hint="cs"/>
          <w:color w:val="000000"/>
          <w:cs/>
        </w:rPr>
        <w:t>โดยไม่ส่งผลกระทบต่อ</w:t>
      </w:r>
      <w:r w:rsidR="008F12F7">
        <w:rPr>
          <w:rFonts w:ascii="TH Sarabun New" w:hAnsi="TH Sarabun New" w:cs="TH Sarabun New" w:hint="cs"/>
          <w:color w:val="FF0000"/>
          <w:cs/>
        </w:rPr>
        <w:t>...</w:t>
      </w:r>
      <w:r w:rsidR="008F12F7">
        <w:rPr>
          <w:rFonts w:ascii="TH Sarabun New" w:hAnsi="TH Sarabun New" w:cs="TH Sarabun New"/>
          <w:color w:val="FF0000"/>
        </w:rPr>
        <w:t>[</w:t>
      </w:r>
      <w:r w:rsidR="00157AAE" w:rsidRPr="008B1489">
        <w:rPr>
          <w:rFonts w:ascii="TH Sarabun New" w:hAnsi="TH Sarabun New" w:cs="TH Sarabun New" w:hint="cs"/>
          <w:color w:val="000000"/>
          <w:cs/>
        </w:rPr>
        <w:t>การรักษาพยาบาลที่</w:t>
      </w:r>
      <w:r w:rsidR="00D215FD">
        <w:rPr>
          <w:rFonts w:ascii="TH Sarabun New" w:hAnsi="TH Sarabun New" w:cs="TH Sarabun New" w:hint="cs"/>
          <w:cs/>
        </w:rPr>
        <w:t>ให้บุตร/เด็กในความปกครองของ</w:t>
      </w:r>
      <w:r w:rsidR="00157AAE" w:rsidRPr="008B1489">
        <w:rPr>
          <w:rFonts w:ascii="TH Sarabun New" w:hAnsi="TH Sarabun New" w:cs="TH Sarabun New" w:hint="cs"/>
          <w:color w:val="000000"/>
          <w:cs/>
        </w:rPr>
        <w:t>ข้าพเจ้าพึงได้รับ</w:t>
      </w:r>
      <w:r w:rsidR="008F12F7" w:rsidRPr="008B1489">
        <w:rPr>
          <w:rFonts w:ascii="TH Sarabun New" w:hAnsi="TH Sarabun New" w:cs="TH Sarabun New" w:hint="cs"/>
          <w:color w:val="000000"/>
          <w:cs/>
        </w:rPr>
        <w:t>...</w:t>
      </w:r>
      <w:r w:rsidR="008F12F7" w:rsidRPr="008F12F7">
        <w:rPr>
          <w:rFonts w:ascii="TH Sarabun New" w:hAnsi="TH Sarabun New" w:cs="TH Sarabun New" w:hint="cs"/>
          <w:color w:val="0070C0"/>
          <w:cs/>
        </w:rPr>
        <w:t>ใช้ในกรณีที่</w:t>
      </w:r>
      <w:r w:rsidR="00D215FD">
        <w:rPr>
          <w:rFonts w:ascii="TH Sarabun New" w:hAnsi="TH Sarabun New" w:cs="TH Sarabun New" w:hint="cs"/>
          <w:color w:val="0070C0"/>
          <w:cs/>
        </w:rPr>
        <w:t>เด็ก</w:t>
      </w:r>
      <w:r w:rsidR="008F12F7" w:rsidRPr="008F12F7">
        <w:rPr>
          <w:rFonts w:ascii="TH Sarabun New" w:hAnsi="TH Sarabun New" w:cs="TH Sarabun New" w:hint="cs"/>
          <w:color w:val="0070C0"/>
          <w:cs/>
        </w:rPr>
        <w:t>เป็นผู้ที่มารับการรักษาพยาบาล</w:t>
      </w:r>
      <w:r w:rsidR="008F12F7">
        <w:rPr>
          <w:rFonts w:ascii="TH Sarabun New" w:hAnsi="TH Sarabun New" w:cs="TH Sarabun New"/>
          <w:color w:val="FF0000"/>
        </w:rPr>
        <w:t xml:space="preserve">] </w:t>
      </w:r>
      <w:r w:rsidRPr="00157AAE">
        <w:rPr>
          <w:rFonts w:ascii="TH Sarabun New" w:hAnsi="TH Sarabun New" w:cs="TH Sarabun New"/>
          <w:color w:val="FF0000"/>
          <w:cs/>
        </w:rPr>
        <w:t>และจะได้รับทราบข้อมูลใหม่ที่สำคัญระหว่างการศึกษาวิจัยที่อาจส่งผลกระทบต่อการตัดสินใจของข้าพเจ้า</w:t>
      </w:r>
      <w:r w:rsidR="00157AAE">
        <w:rPr>
          <w:rFonts w:ascii="TH Sarabun New" w:hAnsi="TH Sarabun New" w:cs="TH Sarabun New" w:hint="cs"/>
          <w:color w:val="FF0000"/>
          <w:cs/>
        </w:rPr>
        <w:t xml:space="preserve"> </w:t>
      </w:r>
      <w:r w:rsidR="00157AAE" w:rsidRPr="009A2BC8">
        <w:rPr>
          <w:rFonts w:ascii="TH Sarabun New" w:hAnsi="TH Sarabun New" w:cs="TH Sarabun New" w:hint="cs"/>
          <w:color w:val="0070C0"/>
          <w:cs/>
        </w:rPr>
        <w:t>(</w:t>
      </w:r>
      <w:r w:rsidR="00224CA4">
        <w:rPr>
          <w:rFonts w:ascii="TH Sarabun New" w:hAnsi="TH Sarabun New" w:cs="TH Sarabun New" w:hint="cs"/>
          <w:color w:val="0070C0"/>
          <w:cs/>
        </w:rPr>
        <w:t>ข้อความนี้</w:t>
      </w:r>
      <w:r w:rsidR="00157AAE" w:rsidRPr="009A2BC8">
        <w:rPr>
          <w:rFonts w:ascii="TH Sarabun New" w:hAnsi="TH Sarabun New" w:cs="TH Sarabun New" w:hint="cs"/>
          <w:color w:val="0070C0"/>
          <w:cs/>
        </w:rPr>
        <w:t>ใช้กับ</w:t>
      </w:r>
      <w:r w:rsidR="00D215FD">
        <w:rPr>
          <w:rFonts w:ascii="TH Sarabun New" w:hAnsi="TH Sarabun New" w:cs="TH Sarabun New" w:hint="cs"/>
          <w:color w:val="0070C0"/>
          <w:cs/>
        </w:rPr>
        <w:t>เด็ก</w:t>
      </w:r>
      <w:r w:rsidR="00157AAE" w:rsidRPr="009A2BC8">
        <w:rPr>
          <w:rFonts w:ascii="TH Sarabun New" w:hAnsi="TH Sarabun New" w:cs="TH Sarabun New" w:hint="cs"/>
          <w:color w:val="0070C0"/>
          <w:cs/>
        </w:rPr>
        <w:t xml:space="preserve">ที่เข้า </w:t>
      </w:r>
      <w:r w:rsidR="00157AAE" w:rsidRPr="009A2BC8">
        <w:rPr>
          <w:rFonts w:ascii="TH Sarabun New" w:hAnsi="TH Sarabun New" w:cs="TH Sarabun New"/>
          <w:color w:val="0070C0"/>
        </w:rPr>
        <w:t>clinical trial</w:t>
      </w:r>
      <w:r w:rsidR="008F12F7">
        <w:rPr>
          <w:rFonts w:ascii="TH Sarabun New" w:hAnsi="TH Sarabun New" w:cs="TH Sarabun New" w:hint="cs"/>
          <w:color w:val="0070C0"/>
          <w:cs/>
        </w:rPr>
        <w:t xml:space="preserve"> </w:t>
      </w:r>
      <w:r w:rsidR="008F12F7" w:rsidRPr="00824000">
        <w:rPr>
          <w:rFonts w:ascii="TH Sarabun New" w:hAnsi="TH Sarabun New" w:cs="TH Sarabun New"/>
          <w:color w:val="0070C0"/>
          <w:cs/>
        </w:rPr>
        <w:t>หากเป็น</w:t>
      </w:r>
      <w:r w:rsidR="00864BCE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8F12F7" w:rsidRPr="00824000">
        <w:rPr>
          <w:rFonts w:ascii="TH Sarabun New" w:hAnsi="TH Sarabun New" w:cs="TH Sarabun New"/>
          <w:color w:val="0070C0"/>
          <w:cs/>
        </w:rPr>
        <w:t>ประเภท</w:t>
      </w:r>
      <w:r w:rsidR="008F12F7" w:rsidRPr="00824000">
        <w:rPr>
          <w:rFonts w:ascii="TH Sarabun New" w:hAnsi="TH Sarabun New" w:cs="TH Sarabun New" w:hint="cs"/>
          <w:color w:val="0070C0"/>
          <w:cs/>
        </w:rPr>
        <w:t>เชิงสังเกตให้ตัด</w:t>
      </w:r>
      <w:r w:rsidR="008F12F7" w:rsidRPr="00824000">
        <w:rPr>
          <w:rFonts w:ascii="TH Sarabun New" w:hAnsi="TH Sarabun New" w:cs="TH Sarabun New"/>
          <w:color w:val="0070C0"/>
          <w:cs/>
        </w:rPr>
        <w:t>ข้อ</w:t>
      </w:r>
      <w:r w:rsidR="00224CA4">
        <w:rPr>
          <w:rFonts w:ascii="TH Sarabun New" w:hAnsi="TH Sarabun New" w:cs="TH Sarabun New" w:hint="cs"/>
          <w:color w:val="0070C0"/>
          <w:cs/>
        </w:rPr>
        <w:t>ความ</w:t>
      </w:r>
      <w:r w:rsidR="008F12F7" w:rsidRPr="00824000">
        <w:rPr>
          <w:rFonts w:ascii="TH Sarabun New" w:hAnsi="TH Sarabun New" w:cs="TH Sarabun New"/>
          <w:color w:val="0070C0"/>
          <w:cs/>
        </w:rPr>
        <w:t>นี้</w:t>
      </w:r>
      <w:r w:rsidR="008F12F7" w:rsidRPr="00824000">
        <w:rPr>
          <w:rFonts w:ascii="TH Sarabun New" w:hAnsi="TH Sarabun New" w:cs="TH Sarabun New" w:hint="cs"/>
          <w:color w:val="0070C0"/>
          <w:cs/>
        </w:rPr>
        <w:t>ออก</w:t>
      </w:r>
      <w:r w:rsidR="00157AAE" w:rsidRPr="009A2BC8">
        <w:rPr>
          <w:rFonts w:ascii="TH Sarabun New" w:hAnsi="TH Sarabun New" w:cs="TH Sarabun New"/>
          <w:color w:val="0070C0"/>
        </w:rPr>
        <w:t>)</w:t>
      </w:r>
      <w:r w:rsidR="009A2BC8">
        <w:rPr>
          <w:rFonts w:ascii="TH Sarabun New" w:hAnsi="TH Sarabun New" w:cs="TH Sarabun New" w:hint="cs"/>
          <w:color w:val="FF0000"/>
          <w:cs/>
        </w:rPr>
        <w:t xml:space="preserve"> </w:t>
      </w:r>
    </w:p>
    <w:p w14:paraId="4371165A" w14:textId="77777777" w:rsidR="00EF1924" w:rsidRPr="009A2BC8" w:rsidRDefault="009A2BC8" w:rsidP="004A01C6">
      <w:pPr>
        <w:widowControl w:val="0"/>
        <w:spacing w:after="120"/>
        <w:ind w:firstLine="567"/>
        <w:jc w:val="thaiDistribute"/>
        <w:rPr>
          <w:rFonts w:ascii="TH Sarabun New" w:hAnsi="TH Sarabun New" w:cs="TH Sarabun New"/>
          <w:color w:val="FF0000"/>
        </w:rPr>
      </w:pPr>
      <w:r w:rsidRPr="00C146F8">
        <w:rPr>
          <w:rFonts w:ascii="TH Sarabun New" w:hAnsi="TH Sarabun New" w:cs="TH Sarabun New"/>
          <w:cs/>
        </w:rPr>
        <w:t>ข้าพเจ้ารับทราบว่า</w:t>
      </w:r>
      <w:r w:rsidRPr="009A2BC8">
        <w:rPr>
          <w:rFonts w:ascii="TH Sarabun New" w:hAnsi="TH Sarabun New" w:cs="TH Sarabun New"/>
          <w:cs/>
        </w:rPr>
        <w:t>ผู้วิจัยจะเก็บข้อมูลเฉพาะที่เกี่ยวกับตัวข้าพเจ้า</w:t>
      </w:r>
      <w:r w:rsidR="00D215FD">
        <w:rPr>
          <w:rFonts w:ascii="TH Sarabun New" w:hAnsi="TH Sarabun New" w:cs="TH Sarabun New" w:hint="cs"/>
          <w:cs/>
        </w:rPr>
        <w:t>/เด็กในความปกครอง</w:t>
      </w:r>
      <w:r w:rsidR="009753F9">
        <w:rPr>
          <w:rFonts w:ascii="TH Sarabun New" w:hAnsi="TH Sarabun New" w:cs="TH Sarabun New" w:hint="cs"/>
          <w:cs/>
        </w:rPr>
        <w:t>ของข้าพเจ้า</w:t>
      </w:r>
      <w:r w:rsidRPr="009A2BC8">
        <w:rPr>
          <w:rFonts w:ascii="TH Sarabun New" w:hAnsi="TH Sarabun New" w:cs="TH Sarabun New"/>
          <w:cs/>
        </w:rPr>
        <w:t xml:space="preserve">เป็นความลับ และจะเปิดเผยได้เฉพาะในรูปที่เป็นสรุปผลการวิจัย </w:t>
      </w:r>
      <w:r w:rsidRPr="008B1489">
        <w:rPr>
          <w:rFonts w:ascii="TH Sarabun New" w:hAnsi="TH Sarabun New" w:cs="TH Sarabun New"/>
          <w:color w:val="000000"/>
          <w:cs/>
        </w:rPr>
        <w:t>และผู้วิจัยจะปฏิบัติในสิ่งที่ไม่ก่อให้เกิดอันตรายต่อร่างกาย หรือจิตใจของ</w:t>
      </w:r>
      <w:r w:rsidR="00D215FD">
        <w:rPr>
          <w:rFonts w:ascii="TH Sarabun New" w:hAnsi="TH Sarabun New" w:cs="TH Sarabun New" w:hint="cs"/>
          <w:cs/>
        </w:rPr>
        <w:t>บุตร/เด็กในความปกครองของ</w:t>
      </w:r>
      <w:r w:rsidRPr="008B1489">
        <w:rPr>
          <w:rFonts w:ascii="TH Sarabun New" w:hAnsi="TH Sarabun New" w:cs="TH Sarabun New"/>
          <w:color w:val="000000"/>
          <w:cs/>
        </w:rPr>
        <w:t>ข้าพเจ้าตลอดการวิจัยนี้</w:t>
      </w:r>
      <w:r w:rsidR="00E05656" w:rsidRPr="008B1489">
        <w:rPr>
          <w:rFonts w:ascii="TH Sarabun New" w:hAnsi="TH Sarabun New" w:cs="TH Sarabun New" w:hint="cs"/>
          <w:color w:val="000000"/>
          <w:cs/>
        </w:rPr>
        <w:t xml:space="preserve"> </w:t>
      </w:r>
      <w:r w:rsidRPr="009A2BC8">
        <w:rPr>
          <w:rFonts w:ascii="TH Sarabun New" w:hAnsi="TH Sarabun New" w:cs="TH Sarabun New" w:hint="cs"/>
          <w:color w:val="FF0000"/>
          <w:cs/>
        </w:rPr>
        <w:t>ผู้วิจัยรั</w:t>
      </w:r>
      <w:r w:rsidRPr="009A2BC8">
        <w:rPr>
          <w:rFonts w:ascii="TH Sarabun New" w:hAnsi="TH Sarabun New" w:cs="TH Sarabun New"/>
          <w:color w:val="FF0000"/>
          <w:cs/>
        </w:rPr>
        <w:t xml:space="preserve">บรองว่าหากเกิดมีอันตรายใด ๆ จากการวิจัยดังกล่าว </w:t>
      </w:r>
      <w:r w:rsidR="00D215FD" w:rsidRPr="00D215FD">
        <w:rPr>
          <w:rFonts w:ascii="TH Sarabun New" w:hAnsi="TH Sarabun New" w:cs="TH Sarabun New" w:hint="cs"/>
          <w:color w:val="FF0000"/>
          <w:cs/>
        </w:rPr>
        <w:t>บุตร/เด็กในความปกครองของ</w:t>
      </w:r>
      <w:r w:rsidRPr="009A2BC8">
        <w:rPr>
          <w:rFonts w:ascii="TH Sarabun New" w:hAnsi="TH Sarabun New" w:cs="TH Sarabun New"/>
          <w:color w:val="FF0000"/>
          <w:cs/>
        </w:rPr>
        <w:t>ข้าพเจ้าจะได้รับการดูแลรักษาอย่างเต็มที่</w:t>
      </w:r>
      <w:r>
        <w:rPr>
          <w:rFonts w:ascii="TH Sarabun New" w:hAnsi="TH Sarabun New" w:cs="TH Sarabun New" w:hint="cs"/>
          <w:color w:val="FF0000"/>
          <w:cs/>
        </w:rPr>
        <w:t xml:space="preserve"> </w:t>
      </w:r>
      <w:r w:rsidRPr="009A2BC8">
        <w:rPr>
          <w:rFonts w:ascii="TH Sarabun New" w:hAnsi="TH Sarabun New" w:cs="TH Sarabun New" w:hint="cs"/>
          <w:color w:val="0070C0"/>
          <w:cs/>
        </w:rPr>
        <w:t>(ใช้กับผู้ป่วย</w:t>
      </w:r>
      <w:r w:rsidR="00D215FD">
        <w:rPr>
          <w:rFonts w:ascii="TH Sarabun New" w:hAnsi="TH Sarabun New" w:cs="TH Sarabun New" w:hint="cs"/>
          <w:color w:val="0070C0"/>
          <w:cs/>
        </w:rPr>
        <w:t>เด็ก</w:t>
      </w:r>
      <w:r w:rsidRPr="009A2BC8">
        <w:rPr>
          <w:rFonts w:ascii="TH Sarabun New" w:hAnsi="TH Sarabun New" w:cs="TH Sarabun New" w:hint="cs"/>
          <w:color w:val="0070C0"/>
          <w:cs/>
        </w:rPr>
        <w:t xml:space="preserve">ที่เข้า </w:t>
      </w:r>
      <w:r>
        <w:rPr>
          <w:rFonts w:ascii="TH Sarabun New" w:hAnsi="TH Sarabun New" w:cs="TH Sarabun New"/>
          <w:color w:val="0070C0"/>
        </w:rPr>
        <w:t>intervention</w:t>
      </w:r>
      <w:r w:rsidRPr="009A2BC8">
        <w:rPr>
          <w:rFonts w:ascii="TH Sarabun New" w:hAnsi="TH Sarabun New" w:cs="TH Sarabun New"/>
          <w:color w:val="0070C0"/>
        </w:rPr>
        <w:t xml:space="preserve"> trial</w:t>
      </w:r>
      <w:r w:rsidR="00E05656">
        <w:rPr>
          <w:rFonts w:ascii="TH Sarabun New" w:hAnsi="TH Sarabun New" w:cs="TH Sarabun New" w:hint="cs"/>
          <w:color w:val="0070C0"/>
          <w:cs/>
        </w:rPr>
        <w:t xml:space="preserve"> </w:t>
      </w:r>
      <w:r w:rsidR="00E05656" w:rsidRPr="00824000">
        <w:rPr>
          <w:rFonts w:ascii="TH Sarabun New" w:hAnsi="TH Sarabun New" w:cs="TH Sarabun New"/>
          <w:color w:val="0070C0"/>
          <w:cs/>
        </w:rPr>
        <w:t>หากเป็น</w:t>
      </w:r>
      <w:r w:rsidR="00864BCE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E05656" w:rsidRPr="00824000">
        <w:rPr>
          <w:rFonts w:ascii="TH Sarabun New" w:hAnsi="TH Sarabun New" w:cs="TH Sarabun New"/>
          <w:color w:val="0070C0"/>
          <w:cs/>
        </w:rPr>
        <w:t>ประเภท</w:t>
      </w:r>
      <w:r w:rsidR="00E05656" w:rsidRPr="00824000">
        <w:rPr>
          <w:rFonts w:ascii="TH Sarabun New" w:hAnsi="TH Sarabun New" w:cs="TH Sarabun New" w:hint="cs"/>
          <w:color w:val="0070C0"/>
          <w:cs/>
        </w:rPr>
        <w:t>เชิงสังเกตให้ตัด</w:t>
      </w:r>
      <w:r w:rsidR="00E05656" w:rsidRPr="00824000">
        <w:rPr>
          <w:rFonts w:ascii="TH Sarabun New" w:hAnsi="TH Sarabun New" w:cs="TH Sarabun New"/>
          <w:color w:val="0070C0"/>
          <w:cs/>
        </w:rPr>
        <w:t>ข้อ</w:t>
      </w:r>
      <w:r w:rsidR="00E05656">
        <w:rPr>
          <w:rFonts w:ascii="TH Sarabun New" w:hAnsi="TH Sarabun New" w:cs="TH Sarabun New" w:hint="cs"/>
          <w:color w:val="0070C0"/>
          <w:cs/>
        </w:rPr>
        <w:t>ความ</w:t>
      </w:r>
      <w:r w:rsidR="00E05656" w:rsidRPr="00824000">
        <w:rPr>
          <w:rFonts w:ascii="TH Sarabun New" w:hAnsi="TH Sarabun New" w:cs="TH Sarabun New"/>
          <w:color w:val="0070C0"/>
          <w:cs/>
        </w:rPr>
        <w:t>นี้</w:t>
      </w:r>
      <w:r w:rsidR="00E05656" w:rsidRPr="00824000">
        <w:rPr>
          <w:rFonts w:ascii="TH Sarabun New" w:hAnsi="TH Sarabun New" w:cs="TH Sarabun New" w:hint="cs"/>
          <w:color w:val="0070C0"/>
          <w:cs/>
        </w:rPr>
        <w:t>ออก</w:t>
      </w:r>
      <w:r w:rsidRPr="009A2BC8">
        <w:rPr>
          <w:rFonts w:ascii="TH Sarabun New" w:hAnsi="TH Sarabun New" w:cs="TH Sarabun New"/>
          <w:color w:val="0070C0"/>
        </w:rPr>
        <w:t>)</w:t>
      </w:r>
    </w:p>
    <w:p w14:paraId="64736039" w14:textId="77777777" w:rsidR="00C13D6A" w:rsidRPr="00C146F8" w:rsidRDefault="00C13D6A" w:rsidP="004A01C6">
      <w:pPr>
        <w:widowControl w:val="0"/>
        <w:spacing w:after="120"/>
        <w:ind w:firstLine="567"/>
        <w:jc w:val="both"/>
        <w:rPr>
          <w:rFonts w:ascii="TH Sarabun New" w:hAnsi="TH Sarabun New" w:cs="TH Sarabun New"/>
          <w:cs/>
        </w:rPr>
      </w:pPr>
      <w:r w:rsidRPr="00C146F8">
        <w:rPr>
          <w:rFonts w:ascii="TH Sarabun New" w:hAnsi="TH Sarabun New" w:cs="TH Sarabun New"/>
          <w:cs/>
        </w:rPr>
        <w:t>โดยการลงนามนี้</w:t>
      </w:r>
      <w:r w:rsidRPr="00C146F8">
        <w:rPr>
          <w:rFonts w:ascii="TH Sarabun New" w:hAnsi="TH Sarabun New" w:cs="TH Sarabun New"/>
        </w:rPr>
        <w:t xml:space="preserve"> </w:t>
      </w:r>
      <w:r w:rsidRPr="00C146F8">
        <w:rPr>
          <w:rFonts w:ascii="TH Sarabun New" w:hAnsi="TH Sarabun New" w:cs="TH Sarabun New"/>
          <w:cs/>
        </w:rPr>
        <w:t>ข้าพเจ้าไม่ได้สละสิทธิ์ใด ๆ ที่ข้าพเจ้า</w:t>
      </w:r>
      <w:r w:rsidR="00D215FD">
        <w:rPr>
          <w:rFonts w:ascii="TH Sarabun New" w:hAnsi="TH Sarabun New" w:cs="TH Sarabun New" w:hint="cs"/>
          <w:cs/>
        </w:rPr>
        <w:t>และบุตร/เด็กในความปกครองของข้าพเจ้า</w:t>
      </w:r>
      <w:r w:rsidRPr="00C146F8">
        <w:rPr>
          <w:rFonts w:ascii="TH Sarabun New" w:hAnsi="TH Sarabun New" w:cs="TH Sarabun New"/>
          <w:cs/>
        </w:rPr>
        <w:t xml:space="preserve">พึงมีทางกฎหมาย และหลังจากลงนามแล้วข้าพเจ้าจะได้รับสำเนาเอกสารชี้แจงข้อมูลและหนังสือแสดงความยินยอมไว้จำนวน </w:t>
      </w:r>
      <w:r w:rsidRPr="00C146F8">
        <w:rPr>
          <w:rFonts w:ascii="TH Sarabun New" w:hAnsi="TH Sarabun New" w:cs="TH Sarabun New"/>
        </w:rPr>
        <w:t xml:space="preserve">1 </w:t>
      </w:r>
      <w:r w:rsidRPr="00C146F8">
        <w:rPr>
          <w:rFonts w:ascii="TH Sarabun New" w:hAnsi="TH Sarabun New" w:cs="TH Sarabun New"/>
          <w:cs/>
        </w:rPr>
        <w:t>ชุด</w:t>
      </w:r>
    </w:p>
    <w:p w14:paraId="393F4944" w14:textId="77777777" w:rsidR="007A79B9" w:rsidRPr="00C146F8" w:rsidRDefault="007A79B9" w:rsidP="004A01C6">
      <w:pPr>
        <w:widowControl w:val="0"/>
        <w:rPr>
          <w:rFonts w:ascii="TH Sarabun New" w:hAnsi="TH Sarabun New" w:cs="TH Sarabun New"/>
        </w:rPr>
      </w:pPr>
    </w:p>
    <w:p w14:paraId="4BEA9862" w14:textId="77777777" w:rsidR="00E472AC" w:rsidRPr="00C146F8" w:rsidRDefault="00E472AC" w:rsidP="004A01C6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ลายมือชื่อ</w:t>
      </w:r>
      <w:r w:rsidR="00181B39" w:rsidRPr="00C146F8">
        <w:rPr>
          <w:rFonts w:ascii="TH Sarabun New" w:hAnsi="TH Sarabun New" w:cs="TH Sarabun New"/>
          <w:cs/>
        </w:rPr>
        <w:t>ผู้</w:t>
      </w:r>
      <w:r w:rsidRPr="00C146F8">
        <w:rPr>
          <w:rFonts w:ascii="TH Sarabun New" w:hAnsi="TH Sarabun New" w:cs="TH Sarabun New"/>
          <w:cs/>
        </w:rPr>
        <w:t>ยินยอม</w:t>
      </w:r>
      <w:r w:rsidRPr="00C146F8">
        <w:rPr>
          <w:rFonts w:ascii="TH Sarabun New" w:hAnsi="TH Sarabun New" w:cs="TH Sarabun New"/>
          <w:cs/>
        </w:rPr>
        <w:tab/>
      </w:r>
      <w:r w:rsidRPr="00C146F8">
        <w:rPr>
          <w:rFonts w:ascii="TH Sarabun New" w:hAnsi="TH Sarabun New" w:cs="TH Sarabun New"/>
          <w:cs/>
        </w:rPr>
        <w:tab/>
        <w:t>วัน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เดือน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ปี</w:t>
      </w:r>
      <w:r w:rsidRPr="00C146F8">
        <w:rPr>
          <w:rFonts w:ascii="TH Sarabun New" w:hAnsi="TH Sarabun New" w:cs="TH Sarabun New"/>
          <w:cs/>
        </w:rPr>
        <w:tab/>
      </w:r>
    </w:p>
    <w:p w14:paraId="01E4C9E9" w14:textId="77777777" w:rsidR="004444F0" w:rsidRDefault="004444F0" w:rsidP="004A01C6">
      <w:pPr>
        <w:widowControl w:val="0"/>
        <w:tabs>
          <w:tab w:val="left" w:pos="2552"/>
          <w:tab w:val="left" w:pos="5529"/>
        </w:tabs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</w:rPr>
        <w:tab/>
      </w:r>
      <w:r w:rsidR="00B11951" w:rsidRPr="00C146F8">
        <w:rPr>
          <w:rFonts w:ascii="TH Sarabun New" w:hAnsi="TH Sarabun New" w:cs="TH Sarabun New"/>
        </w:rPr>
        <w:t xml:space="preserve">  </w:t>
      </w:r>
      <w:r w:rsidRPr="00C146F8">
        <w:rPr>
          <w:rFonts w:ascii="TH Sarabun New" w:hAnsi="TH Sarabun New" w:cs="TH Sarabun New"/>
        </w:rPr>
        <w:t>(</w:t>
      </w:r>
      <w:r w:rsidR="00E472AC" w:rsidRPr="00C146F8">
        <w:rPr>
          <w:rFonts w:ascii="TH Sarabun New" w:hAnsi="TH Sarabun New" w:cs="TH Sarabun New"/>
          <w:cs/>
        </w:rPr>
        <w:tab/>
        <w:t xml:space="preserve"> </w:t>
      </w:r>
      <w:r w:rsidRPr="00C146F8">
        <w:rPr>
          <w:rFonts w:ascii="TH Sarabun New" w:hAnsi="TH Sarabun New" w:cs="TH Sarabun New"/>
        </w:rPr>
        <w:t>)</w:t>
      </w:r>
    </w:p>
    <w:p w14:paraId="4122AF1C" w14:textId="77777777" w:rsidR="00D215FD" w:rsidRDefault="00D215FD" w:rsidP="004A01C6">
      <w:pPr>
        <w:widowControl w:val="0"/>
        <w:tabs>
          <w:tab w:val="left" w:pos="2552"/>
          <w:tab w:val="left" w:pos="5529"/>
        </w:tabs>
        <w:ind w:left="2552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ความสัมพันธ์กับเด็ก .................</w:t>
      </w:r>
    </w:p>
    <w:p w14:paraId="6AA4993E" w14:textId="77777777" w:rsidR="0090046D" w:rsidRDefault="0090046D" w:rsidP="004A01C6">
      <w:pPr>
        <w:widowControl w:val="0"/>
        <w:tabs>
          <w:tab w:val="left" w:pos="2552"/>
          <w:tab w:val="left" w:pos="5529"/>
        </w:tabs>
        <w:ind w:left="2552"/>
        <w:rPr>
          <w:rFonts w:ascii="TH Sarabun New" w:hAnsi="TH Sarabun New" w:cs="TH Sarabun New"/>
        </w:rPr>
      </w:pPr>
    </w:p>
    <w:p w14:paraId="4797C8B9" w14:textId="77777777" w:rsidR="0090046D" w:rsidRPr="00C146F8" w:rsidRDefault="0090046D" w:rsidP="004A01C6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ab/>
      </w:r>
      <w:r w:rsidRPr="00C146F8">
        <w:rPr>
          <w:rFonts w:ascii="TH Sarabun New" w:hAnsi="TH Sarabun New" w:cs="TH Sarabun New"/>
          <w:cs/>
        </w:rPr>
        <w:tab/>
        <w:t>วัน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เดือน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ปี</w:t>
      </w:r>
      <w:r w:rsidRPr="00C146F8">
        <w:rPr>
          <w:rFonts w:ascii="TH Sarabun New" w:hAnsi="TH Sarabun New" w:cs="TH Sarabun New"/>
          <w:cs/>
        </w:rPr>
        <w:tab/>
      </w:r>
    </w:p>
    <w:p w14:paraId="24FC3BF2" w14:textId="77777777" w:rsidR="0090046D" w:rsidRDefault="0090046D" w:rsidP="004A01C6">
      <w:pPr>
        <w:widowControl w:val="0"/>
        <w:tabs>
          <w:tab w:val="left" w:pos="2552"/>
          <w:tab w:val="left" w:pos="5529"/>
        </w:tabs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</w:rPr>
        <w:tab/>
        <w:t xml:space="preserve">  (</w:t>
      </w:r>
      <w:r w:rsidRPr="00C146F8">
        <w:rPr>
          <w:rFonts w:ascii="TH Sarabun New" w:hAnsi="TH Sarabun New" w:cs="TH Sarabun New"/>
          <w:cs/>
        </w:rPr>
        <w:tab/>
        <w:t xml:space="preserve"> </w:t>
      </w:r>
      <w:r w:rsidRPr="00C146F8">
        <w:rPr>
          <w:rFonts w:ascii="TH Sarabun New" w:hAnsi="TH Sarabun New" w:cs="TH Sarabun New"/>
        </w:rPr>
        <w:t>)</w:t>
      </w:r>
    </w:p>
    <w:p w14:paraId="7B948B7A" w14:textId="77777777" w:rsidR="0090046D" w:rsidRPr="00C146F8" w:rsidRDefault="0090046D" w:rsidP="004A01C6">
      <w:pPr>
        <w:widowControl w:val="0"/>
        <w:tabs>
          <w:tab w:val="left" w:pos="2552"/>
          <w:tab w:val="left" w:pos="5529"/>
        </w:tabs>
        <w:ind w:left="2552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ความสัมพันธ์กับเด็ก .................</w:t>
      </w:r>
    </w:p>
    <w:p w14:paraId="0CB7BBFD" w14:textId="77777777" w:rsidR="007A79B9" w:rsidRPr="00C146F8" w:rsidRDefault="007A79B9" w:rsidP="004A01C6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ลายมือชื่อ</w:t>
      </w:r>
      <w:r w:rsidR="00F66830" w:rsidRPr="00C146F8">
        <w:rPr>
          <w:rFonts w:ascii="TH Sarabun New" w:hAnsi="TH Sarabun New" w:cs="TH Sarabun New"/>
          <w:cs/>
        </w:rPr>
        <w:t>ผู้</w:t>
      </w:r>
      <w:r w:rsidR="004F3312">
        <w:rPr>
          <w:rFonts w:ascii="TH Sarabun New" w:hAnsi="TH Sarabun New" w:cs="TH Sarabun New" w:hint="cs"/>
          <w:cs/>
        </w:rPr>
        <w:t>ให้ข้อมูลการวิจัย</w:t>
      </w:r>
      <w:r w:rsidR="00E472AC" w:rsidRPr="00C146F8">
        <w:rPr>
          <w:rFonts w:ascii="TH Sarabun New" w:hAnsi="TH Sarabun New" w:cs="TH Sarabun New"/>
          <w:cs/>
        </w:rPr>
        <w:tab/>
      </w:r>
      <w:r w:rsidR="00E472AC" w:rsidRPr="00C146F8">
        <w:rPr>
          <w:rFonts w:ascii="TH Sarabun New" w:hAnsi="TH Sarabun New" w:cs="TH Sarabun New"/>
          <w:cs/>
        </w:rPr>
        <w:tab/>
      </w:r>
      <w:r w:rsidRPr="00C146F8">
        <w:rPr>
          <w:rFonts w:ascii="TH Sarabun New" w:hAnsi="TH Sarabun New" w:cs="TH Sarabun New"/>
          <w:cs/>
        </w:rPr>
        <w:t>วัน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เดือน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ปี</w:t>
      </w:r>
      <w:r w:rsidR="00E472AC" w:rsidRPr="00C146F8">
        <w:rPr>
          <w:rFonts w:ascii="TH Sarabun New" w:hAnsi="TH Sarabun New" w:cs="TH Sarabun New"/>
          <w:cs/>
        </w:rPr>
        <w:tab/>
      </w:r>
    </w:p>
    <w:p w14:paraId="7FB38557" w14:textId="77777777" w:rsidR="00E472AC" w:rsidRPr="00C146F8" w:rsidRDefault="004F3312" w:rsidP="004A01C6">
      <w:pPr>
        <w:widowControl w:val="0"/>
        <w:tabs>
          <w:tab w:val="left" w:pos="2552"/>
          <w:tab w:val="left" w:pos="5529"/>
        </w:tabs>
        <w:ind w:firstLine="284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lastRenderedPageBreak/>
        <w:t>และขอความยินยอม</w:t>
      </w:r>
      <w:r w:rsidR="00E472AC" w:rsidRPr="00C146F8">
        <w:rPr>
          <w:rFonts w:ascii="TH Sarabun New" w:hAnsi="TH Sarabun New" w:cs="TH Sarabun New"/>
        </w:rPr>
        <w:tab/>
        <w:t xml:space="preserve">  (</w:t>
      </w:r>
      <w:r w:rsidR="00E472AC" w:rsidRPr="00C146F8">
        <w:rPr>
          <w:rFonts w:ascii="TH Sarabun New" w:hAnsi="TH Sarabun New" w:cs="TH Sarabun New"/>
          <w:cs/>
        </w:rPr>
        <w:tab/>
        <w:t xml:space="preserve"> </w:t>
      </w:r>
      <w:r w:rsidR="00E472AC" w:rsidRPr="00C146F8">
        <w:rPr>
          <w:rFonts w:ascii="TH Sarabun New" w:hAnsi="TH Sarabun New" w:cs="TH Sarabun New"/>
        </w:rPr>
        <w:t>)</w:t>
      </w:r>
    </w:p>
    <w:p w14:paraId="250F4FCC" w14:textId="77777777" w:rsidR="007A79B9" w:rsidRPr="00C146F8" w:rsidRDefault="007A79B9" w:rsidP="004A01C6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พยาน </w:t>
      </w:r>
      <w:r w:rsidRPr="00C146F8">
        <w:rPr>
          <w:rFonts w:ascii="TH Sarabun New" w:hAnsi="TH Sarabun New" w:cs="TH Sarabun New"/>
        </w:rPr>
        <w:t xml:space="preserve"> </w:t>
      </w:r>
      <w:r w:rsidR="00E472AC" w:rsidRPr="00C146F8">
        <w:rPr>
          <w:rFonts w:ascii="TH Sarabun New" w:hAnsi="TH Sarabun New" w:cs="TH Sarabun New"/>
          <w:cs/>
        </w:rPr>
        <w:tab/>
      </w:r>
      <w:r w:rsidRPr="00C146F8">
        <w:rPr>
          <w:rFonts w:ascii="TH Sarabun New" w:hAnsi="TH Sarabun New" w:cs="TH Sarabun New"/>
        </w:rPr>
        <w:tab/>
      </w:r>
      <w:r w:rsidR="00B11951"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  <w:cs/>
        </w:rPr>
        <w:t>วัน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เดือน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ปี</w:t>
      </w:r>
      <w:r w:rsidRPr="00C146F8">
        <w:rPr>
          <w:rFonts w:ascii="TH Sarabun New" w:hAnsi="TH Sarabun New" w:cs="TH Sarabun New"/>
        </w:rPr>
        <w:t>______________</w:t>
      </w:r>
    </w:p>
    <w:p w14:paraId="5774FBE1" w14:textId="77777777" w:rsidR="00E472AC" w:rsidRPr="00C146F8" w:rsidRDefault="00E472AC" w:rsidP="004A01C6">
      <w:pPr>
        <w:widowControl w:val="0"/>
        <w:tabs>
          <w:tab w:val="left" w:pos="2552"/>
          <w:tab w:val="left" w:pos="5529"/>
        </w:tabs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</w:rPr>
        <w:tab/>
        <w:t xml:space="preserve">  (</w:t>
      </w:r>
      <w:r w:rsidRPr="00C146F8">
        <w:rPr>
          <w:rFonts w:ascii="TH Sarabun New" w:hAnsi="TH Sarabun New" w:cs="TH Sarabun New"/>
          <w:cs/>
        </w:rPr>
        <w:tab/>
        <w:t xml:space="preserve"> </w:t>
      </w:r>
      <w:r w:rsidRPr="00C146F8">
        <w:rPr>
          <w:rFonts w:ascii="TH Sarabun New" w:hAnsi="TH Sarabun New" w:cs="TH Sarabun New"/>
        </w:rPr>
        <w:t>)</w:t>
      </w:r>
    </w:p>
    <w:p w14:paraId="3DEFDE79" w14:textId="77777777" w:rsidR="005B4005" w:rsidRDefault="005B4005" w:rsidP="004A01C6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rPr>
          <w:rFonts w:ascii="TH Sarabun New" w:hAnsi="TH Sarabun New" w:cs="TH Sarabun New"/>
        </w:rPr>
      </w:pPr>
    </w:p>
    <w:p w14:paraId="3636ABD6" w14:textId="77777777" w:rsidR="00E472AC" w:rsidRPr="00C146F8" w:rsidRDefault="00932031" w:rsidP="004A01C6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คำรับรองของ</w:t>
      </w:r>
      <w:r w:rsidR="00E472AC" w:rsidRPr="00C146F8">
        <w:rPr>
          <w:rFonts w:ascii="TH Sarabun New" w:hAnsi="TH Sarabun New" w:cs="TH Sarabun New"/>
          <w:cs/>
        </w:rPr>
        <w:t>พยานผู้ไม่มีส่วนได้เสียกับโครงการศึกษาวิจัย</w:t>
      </w:r>
      <w:r w:rsidR="00582A86">
        <w:rPr>
          <w:rFonts w:ascii="TH Sarabun New" w:hAnsi="TH Sarabun New" w:cs="TH Sarabun New" w:hint="cs"/>
          <w:cs/>
        </w:rPr>
        <w:t xml:space="preserve"> (กรณีผู้ปกครองไม่รู้หนังสือ)</w:t>
      </w:r>
    </w:p>
    <w:p w14:paraId="6A6B0F73" w14:textId="77777777" w:rsidR="00D277FE" w:rsidRPr="00C146F8" w:rsidRDefault="00E472AC" w:rsidP="004A01C6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ind w:firstLine="567"/>
        <w:jc w:val="both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ข้าพเจ้าได้อยู่ร่วมในกระบวนการขอความยินยอม และ</w:t>
      </w:r>
      <w:r w:rsidR="00F450C3" w:rsidRPr="00C146F8">
        <w:rPr>
          <w:rFonts w:ascii="TH Sarabun New" w:hAnsi="TH Sarabun New" w:cs="TH Sarabun New"/>
          <w:cs/>
        </w:rPr>
        <w:t>ยืนยันว่า</w:t>
      </w:r>
      <w:r w:rsidRPr="00C146F8">
        <w:rPr>
          <w:rFonts w:ascii="TH Sarabun New" w:hAnsi="TH Sarabun New" w:cs="TH Sarabun New"/>
          <w:cs/>
        </w:rPr>
        <w:t>ผู้</w:t>
      </w:r>
      <w:r w:rsidR="00EF1924" w:rsidRPr="00C146F8">
        <w:rPr>
          <w:rFonts w:ascii="TH Sarabun New" w:hAnsi="TH Sarabun New" w:cs="TH Sarabun New"/>
          <w:cs/>
        </w:rPr>
        <w:t>ขอความยินยอม</w:t>
      </w:r>
      <w:r w:rsidRPr="00C146F8">
        <w:rPr>
          <w:rFonts w:ascii="TH Sarabun New" w:hAnsi="TH Sarabun New" w:cs="TH Sarabun New"/>
          <w:cs/>
        </w:rPr>
        <w:t>ได้</w:t>
      </w:r>
      <w:r w:rsidR="00965196" w:rsidRPr="00C146F8">
        <w:rPr>
          <w:rFonts w:ascii="TH Sarabun New" w:hAnsi="TH Sarabun New" w:cs="TH Sarabun New"/>
          <w:cs/>
        </w:rPr>
        <w:t>มีการอ่านเอกสารข้อมูล</w:t>
      </w:r>
      <w:r w:rsidRPr="00C146F8">
        <w:rPr>
          <w:rFonts w:ascii="TH Sarabun New" w:hAnsi="TH Sarabun New" w:cs="TH Sarabun New"/>
          <w:cs/>
        </w:rPr>
        <w:t xml:space="preserve">เกี่ยวกับโครงการศึกษาวิจัยอย่างครบถ้วน เข้าใจได้ </w:t>
      </w:r>
      <w:r w:rsidR="007D2722" w:rsidRPr="00C146F8">
        <w:rPr>
          <w:rFonts w:ascii="TH Sarabun New" w:hAnsi="TH Sarabun New" w:cs="TH Sarabun New"/>
          <w:cs/>
        </w:rPr>
        <w:t>แก่ นาย</w:t>
      </w:r>
      <w:r w:rsidR="007D2722" w:rsidRPr="00C146F8">
        <w:rPr>
          <w:rFonts w:ascii="TH Sarabun New" w:hAnsi="TH Sarabun New" w:cs="TH Sarabun New"/>
        </w:rPr>
        <w:t>/</w:t>
      </w:r>
      <w:r w:rsidR="007D2722" w:rsidRPr="00C146F8">
        <w:rPr>
          <w:rFonts w:ascii="TH Sarabun New" w:hAnsi="TH Sarabun New" w:cs="TH Sarabun New"/>
          <w:cs/>
        </w:rPr>
        <w:t>นาง</w:t>
      </w:r>
      <w:r w:rsidR="007D2722" w:rsidRPr="00C146F8">
        <w:rPr>
          <w:rFonts w:ascii="TH Sarabun New" w:hAnsi="TH Sarabun New" w:cs="TH Sarabun New"/>
        </w:rPr>
        <w:t>/</w:t>
      </w:r>
      <w:r w:rsidR="007D2722" w:rsidRPr="00C146F8">
        <w:rPr>
          <w:rFonts w:ascii="TH Sarabun New" w:hAnsi="TH Sarabun New" w:cs="TH Sarabun New"/>
          <w:cs/>
        </w:rPr>
        <w:t>นางสาว</w:t>
      </w:r>
      <w:r w:rsidR="00181B39" w:rsidRPr="00C146F8">
        <w:rPr>
          <w:rFonts w:ascii="TH Sarabun New" w:hAnsi="TH Sarabun New" w:cs="TH Sarabun New"/>
          <w:cs/>
        </w:rPr>
        <w:t>...</w:t>
      </w:r>
      <w:r w:rsidR="007D2722" w:rsidRPr="00C146F8">
        <w:rPr>
          <w:rFonts w:ascii="TH Sarabun New" w:hAnsi="TH Sarabun New" w:cs="TH Sarabun New"/>
          <w:cs/>
        </w:rPr>
        <w:t>..</w:t>
      </w:r>
      <w:r w:rsidR="00F450C3">
        <w:rPr>
          <w:rFonts w:ascii="TH Sarabun New" w:hAnsi="TH Sarabun New" w:cs="TH Sarabun New"/>
        </w:rPr>
        <w:t>.....</w:t>
      </w:r>
      <w:r w:rsidR="007D2722" w:rsidRPr="00C146F8">
        <w:rPr>
          <w:rFonts w:ascii="TH Sarabun New" w:hAnsi="TH Sarabun New" w:cs="TH Sarabun New"/>
          <w:cs/>
        </w:rPr>
        <w:t>......................</w:t>
      </w:r>
      <w:r w:rsidR="00D277FE" w:rsidRPr="00C146F8">
        <w:rPr>
          <w:rFonts w:ascii="TH Sarabun New" w:hAnsi="TH Sarabun New" w:cs="TH Sarabun New"/>
          <w:cs/>
        </w:rPr>
        <w:t>.</w:t>
      </w:r>
      <w:r w:rsidR="007D2722" w:rsidRPr="00C146F8">
        <w:rPr>
          <w:rFonts w:ascii="TH Sarabun New" w:hAnsi="TH Sarabun New" w:cs="TH Sarabun New"/>
          <w:cs/>
        </w:rPr>
        <w:t xml:space="preserve"> </w:t>
      </w:r>
      <w:r w:rsidR="00DC6C15" w:rsidRPr="00C146F8">
        <w:rPr>
          <w:rFonts w:ascii="TH Sarabun New" w:hAnsi="TH Sarabun New" w:cs="TH Sarabun New"/>
          <w:cs/>
        </w:rPr>
        <w:t>ซึ่ง</w:t>
      </w:r>
      <w:r w:rsidR="007D2722" w:rsidRPr="00C146F8">
        <w:rPr>
          <w:rFonts w:ascii="TH Sarabun New" w:hAnsi="TH Sarabun New" w:cs="TH Sarabun New"/>
          <w:cs/>
        </w:rPr>
        <w:t>ผู้มีชื่อ</w:t>
      </w:r>
      <w:r w:rsidR="00DC6C15" w:rsidRPr="00C146F8">
        <w:rPr>
          <w:rFonts w:ascii="TH Sarabun New" w:hAnsi="TH Sarabun New" w:cs="TH Sarabun New"/>
          <w:cs/>
        </w:rPr>
        <w:t>ข้างต้น</w:t>
      </w:r>
      <w:r w:rsidR="00965196" w:rsidRPr="00C146F8">
        <w:rPr>
          <w:rFonts w:ascii="TH Sarabun New" w:hAnsi="TH Sarabun New" w:cs="TH Sarabun New"/>
          <w:cs/>
        </w:rPr>
        <w:t xml:space="preserve">มีโอกาสซักถามเกี่ยวกับข้อสงสัยต่าง ๆ </w:t>
      </w:r>
      <w:r w:rsidR="00D277FE" w:rsidRPr="00C146F8">
        <w:rPr>
          <w:rFonts w:ascii="TH Sarabun New" w:hAnsi="TH Sarabun New" w:cs="TH Sarabun New"/>
          <w:cs/>
        </w:rPr>
        <w:t xml:space="preserve">แล้ว </w:t>
      </w:r>
      <w:r w:rsidR="00965196" w:rsidRPr="00C146F8">
        <w:rPr>
          <w:rFonts w:ascii="TH Sarabun New" w:hAnsi="TH Sarabun New" w:cs="TH Sarabun New"/>
          <w:cs/>
        </w:rPr>
        <w:t>ข้าพเจ้ายืนยันว่า</w:t>
      </w:r>
      <w:r w:rsidR="00D277FE" w:rsidRPr="00C146F8">
        <w:rPr>
          <w:rFonts w:ascii="TH Sarabun New" w:hAnsi="TH Sarabun New" w:cs="TH Sarabun New"/>
          <w:cs/>
        </w:rPr>
        <w:t xml:space="preserve"> ผู้มีชื่อดังข้างต้นได้</w:t>
      </w:r>
      <w:r w:rsidRPr="00C146F8">
        <w:rPr>
          <w:rFonts w:ascii="TH Sarabun New" w:hAnsi="TH Sarabun New" w:cs="TH Sarabun New"/>
          <w:cs/>
        </w:rPr>
        <w:t>ยินยอม</w:t>
      </w:r>
      <w:r w:rsidR="0090046D">
        <w:rPr>
          <w:rFonts w:ascii="TH Sarabun New" w:hAnsi="TH Sarabun New" w:cs="TH Sarabun New" w:hint="cs"/>
          <w:cs/>
        </w:rPr>
        <w:t>ให้</w:t>
      </w:r>
      <w:r w:rsidR="00212E21" w:rsidRPr="007472E9">
        <w:rPr>
          <w:rFonts w:ascii="TH Sarabun New" w:hAnsi="TH Sarabun New" w:cs="TH Sarabun New" w:hint="cs"/>
          <w:color w:val="000000"/>
          <w:cs/>
        </w:rPr>
        <w:t>บุตร/</w:t>
      </w:r>
      <w:r w:rsidR="0090046D" w:rsidRPr="007472E9">
        <w:rPr>
          <w:rFonts w:ascii="TH Sarabun New" w:hAnsi="TH Sarabun New" w:cs="TH Sarabun New" w:hint="cs"/>
          <w:color w:val="000000"/>
          <w:cs/>
        </w:rPr>
        <w:t>เด็กในความปกครอง</w:t>
      </w:r>
      <w:r w:rsidRPr="00C146F8">
        <w:rPr>
          <w:rFonts w:ascii="TH Sarabun New" w:hAnsi="TH Sarabun New" w:cs="TH Sarabun New"/>
          <w:cs/>
        </w:rPr>
        <w:t>เข้าร่วมการศึกษาวิจัย</w:t>
      </w:r>
      <w:r w:rsidR="00965196" w:rsidRPr="00C146F8">
        <w:rPr>
          <w:rFonts w:ascii="TH Sarabun New" w:hAnsi="TH Sarabun New" w:cs="TH Sarabun New"/>
          <w:cs/>
        </w:rPr>
        <w:t>โดยอิสระ</w:t>
      </w:r>
    </w:p>
    <w:p w14:paraId="283C9F65" w14:textId="77777777" w:rsidR="00E05656" w:rsidRDefault="00E05656" w:rsidP="004A01C6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ind w:firstLine="567"/>
        <w:rPr>
          <w:rFonts w:ascii="TH Sarabun New" w:hAnsi="TH Sarabun New" w:cs="TH Sarabun New"/>
        </w:rPr>
      </w:pPr>
    </w:p>
    <w:p w14:paraId="38BBBFC2" w14:textId="77777777" w:rsidR="00E472AC" w:rsidRPr="00C146F8" w:rsidRDefault="00E472AC" w:rsidP="004A01C6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ลงนาม</w:t>
      </w:r>
      <w:r w:rsidRPr="00C146F8">
        <w:rPr>
          <w:rFonts w:ascii="TH Sarabun New" w:hAnsi="TH Sarabun New" w:cs="TH Sarabun New"/>
          <w:cs/>
        </w:rPr>
        <w:tab/>
      </w:r>
      <w:r w:rsidRPr="00C146F8">
        <w:rPr>
          <w:rFonts w:ascii="TH Sarabun New" w:hAnsi="TH Sarabun New" w:cs="TH Sarabun New"/>
          <w:cs/>
        </w:rPr>
        <w:tab/>
        <w:t>วัน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เดือน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ปี</w:t>
      </w:r>
      <w:r w:rsidRPr="00C146F8">
        <w:rPr>
          <w:rFonts w:ascii="TH Sarabun New" w:hAnsi="TH Sarabun New" w:cs="TH Sarabun New"/>
          <w:cs/>
        </w:rPr>
        <w:tab/>
      </w:r>
    </w:p>
    <w:p w14:paraId="15B835B1" w14:textId="77777777" w:rsidR="00E472AC" w:rsidRPr="00C146F8" w:rsidRDefault="00E472AC" w:rsidP="004A01C6">
      <w:pPr>
        <w:widowControl w:val="0"/>
        <w:tabs>
          <w:tab w:val="left" w:pos="2552"/>
          <w:tab w:val="left" w:pos="5529"/>
        </w:tabs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</w:rPr>
        <w:tab/>
        <w:t xml:space="preserve">  (</w:t>
      </w:r>
      <w:r w:rsidRPr="00C146F8">
        <w:rPr>
          <w:rFonts w:ascii="TH Sarabun New" w:hAnsi="TH Sarabun New" w:cs="TH Sarabun New"/>
          <w:cs/>
        </w:rPr>
        <w:tab/>
        <w:t xml:space="preserve"> </w:t>
      </w:r>
      <w:r w:rsidRPr="00C146F8">
        <w:rPr>
          <w:rFonts w:ascii="TH Sarabun New" w:hAnsi="TH Sarabun New" w:cs="TH Sarabun New"/>
        </w:rPr>
        <w:t>)</w:t>
      </w:r>
    </w:p>
    <w:p w14:paraId="56F09453" w14:textId="77777777" w:rsidR="007A79B9" w:rsidRPr="00C146F8" w:rsidRDefault="00D277FE" w:rsidP="00212E21">
      <w:pPr>
        <w:widowControl w:val="0"/>
        <w:tabs>
          <w:tab w:val="left" w:pos="2127"/>
          <w:tab w:val="left" w:leader="dot" w:pos="5670"/>
          <w:tab w:val="left" w:pos="5954"/>
          <w:tab w:val="left" w:leader="dot" w:pos="9072"/>
        </w:tabs>
        <w:ind w:firstLine="567"/>
        <w:rPr>
          <w:rFonts w:ascii="TH Sarabun New" w:hAnsi="TH Sarabun New" w:cs="TH Sarabun New"/>
          <w:cs/>
        </w:rPr>
      </w:pPr>
      <w:r w:rsidRPr="00C146F8">
        <w:rPr>
          <w:rFonts w:ascii="TH Sarabun New" w:hAnsi="TH Sarabun New" w:cs="TH Sarabun New"/>
          <w:cs/>
        </w:rPr>
        <w:tab/>
        <w:t>พยานผู้ไม่มีส่วนได้เสีย</w:t>
      </w:r>
      <w:r w:rsidR="00212E21">
        <w:rPr>
          <w:rFonts w:ascii="TH Sarabun New" w:hAnsi="TH Sarabun New" w:cs="TH Sarabun New" w:hint="cs"/>
          <w:cs/>
        </w:rPr>
        <w:t>กับผู้วิจัยหรือผู้สนับสนุนการวิจัย</w:t>
      </w:r>
      <w:r w:rsidR="00E472AC" w:rsidRPr="00C146F8">
        <w:rPr>
          <w:rFonts w:ascii="TH Sarabun New" w:hAnsi="TH Sarabun New" w:cs="TH Sarabun New"/>
          <w:cs/>
        </w:rPr>
        <w:br/>
      </w:r>
    </w:p>
    <w:sectPr w:rsidR="007A79B9" w:rsidRPr="00C146F8" w:rsidSect="0046095F">
      <w:headerReference w:type="default" r:id="rId7"/>
      <w:footerReference w:type="default" r:id="rId8"/>
      <w:pgSz w:w="11906" w:h="16838" w:code="9"/>
      <w:pgMar w:top="1276" w:right="1276" w:bottom="1418" w:left="1276" w:header="709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02375" w14:textId="77777777" w:rsidR="00374A2B" w:rsidRDefault="00374A2B">
      <w:r>
        <w:separator/>
      </w:r>
    </w:p>
  </w:endnote>
  <w:endnote w:type="continuationSeparator" w:id="0">
    <w:p w14:paraId="19A05B0A" w14:textId="77777777" w:rsidR="00374A2B" w:rsidRDefault="0037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charset w:val="DE"/>
    <w:family w:val="swiss"/>
    <w:pitch w:val="variable"/>
    <w:sig w:usb0="A100006F" w:usb1="5000205A" w:usb2="00000000" w:usb3="00000000" w:csb0="00010183" w:csb1="00000000"/>
  </w:font>
  <w:font w:name="EucrosiaUPC">
    <w:altName w:val="Cambria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FD17" w14:textId="77777777" w:rsidR="007D3068" w:rsidRPr="00151238" w:rsidRDefault="00733C10">
    <w:pPr>
      <w:pStyle w:val="Footer"/>
      <w:rPr>
        <w:rFonts w:ascii="TH Sarabun New" w:hAnsi="TH Sarabun New" w:cs="TH Sarabun New"/>
        <w:color w:val="FF0000"/>
        <w:sz w:val="28"/>
        <w:szCs w:val="28"/>
      </w:rPr>
    </w:pPr>
    <w:r w:rsidRPr="00151238">
      <w:rPr>
        <w:rFonts w:ascii="TH Sarabun New" w:hAnsi="TH Sarabun New" w:cs="TH Sarabun New" w:hint="cs"/>
        <w:color w:val="FF0000"/>
        <w:sz w:val="28"/>
        <w:szCs w:val="28"/>
      </w:rPr>
      <w:t>[</w:t>
    </w:r>
    <w:r w:rsidRPr="00151238">
      <w:rPr>
        <w:rFonts w:ascii="TH Sarabun New" w:hAnsi="TH Sarabun New" w:cs="TH Sarabun New" w:hint="cs"/>
        <w:color w:val="FF0000"/>
        <w:sz w:val="28"/>
        <w:szCs w:val="28"/>
        <w:cs/>
      </w:rPr>
      <w:t>ชื่อย่อ</w:t>
    </w:r>
    <w:r w:rsidR="00864BCE">
      <w:rPr>
        <w:rFonts w:ascii="TH Sarabun New" w:hAnsi="TH Sarabun New" w:cs="TH Sarabun New" w:hint="cs"/>
        <w:color w:val="FF0000"/>
        <w:sz w:val="28"/>
        <w:szCs w:val="28"/>
        <w:cs/>
      </w:rPr>
      <w:t>โครงการศึกษาวิจัย</w:t>
    </w:r>
    <w:r w:rsidRPr="00151238">
      <w:rPr>
        <w:rFonts w:ascii="TH Sarabun New" w:hAnsi="TH Sarabun New" w:cs="TH Sarabun New" w:hint="cs"/>
        <w:color w:val="FF0000"/>
        <w:sz w:val="28"/>
        <w:szCs w:val="28"/>
      </w:rPr>
      <w:t xml:space="preserve">] </w:t>
    </w:r>
    <w:r w:rsidR="007D3068" w:rsidRPr="00151238">
      <w:rPr>
        <w:rFonts w:ascii="TH Sarabun New" w:hAnsi="TH Sarabun New" w:cs="TH Sarabun New" w:hint="cs"/>
        <w:color w:val="000000"/>
        <w:sz w:val="28"/>
        <w:szCs w:val="28"/>
        <w:cs/>
      </w:rPr>
      <w:t>ฉบับ</w:t>
    </w:r>
    <w:r w:rsidRPr="00151238">
      <w:rPr>
        <w:rFonts w:ascii="TH Sarabun New" w:hAnsi="TH Sarabun New" w:cs="TH Sarabun New" w:hint="cs"/>
        <w:color w:val="000000"/>
        <w:sz w:val="28"/>
        <w:szCs w:val="28"/>
        <w:cs/>
      </w:rPr>
      <w:t>ที่</w:t>
    </w:r>
    <w:r w:rsidRPr="00151238">
      <w:rPr>
        <w:rFonts w:ascii="TH Sarabun New" w:hAnsi="TH Sarabun New" w:cs="TH Sarabun New" w:hint="cs"/>
        <w:color w:val="FF0000"/>
        <w:sz w:val="28"/>
        <w:szCs w:val="28"/>
        <w:cs/>
      </w:rPr>
      <w:t>....</w:t>
    </w:r>
    <w:r w:rsidR="007D3068" w:rsidRPr="00151238">
      <w:rPr>
        <w:rFonts w:ascii="TH Sarabun New" w:hAnsi="TH Sarabun New" w:cs="TH Sarabun New" w:hint="cs"/>
        <w:color w:val="FF0000"/>
        <w:sz w:val="28"/>
        <w:szCs w:val="28"/>
        <w:cs/>
      </w:rPr>
      <w:t xml:space="preserve"> </w:t>
    </w:r>
    <w:r w:rsidR="007D3068" w:rsidRPr="00151238">
      <w:rPr>
        <w:rFonts w:ascii="TH Sarabun New" w:hAnsi="TH Sarabun New" w:cs="TH Sarabun New" w:hint="cs"/>
        <w:color w:val="000000"/>
        <w:sz w:val="28"/>
        <w:szCs w:val="28"/>
        <w:cs/>
      </w:rPr>
      <w:t>วันที่</w:t>
    </w:r>
    <w:r w:rsidR="007D3068" w:rsidRPr="00151238">
      <w:rPr>
        <w:rFonts w:ascii="TH Sarabun New" w:hAnsi="TH Sarabun New" w:cs="TH Sarabun New" w:hint="cs"/>
        <w:color w:val="FF0000"/>
        <w:sz w:val="28"/>
        <w:szCs w:val="28"/>
        <w:cs/>
      </w:rPr>
      <w:t xml:space="preserve"> 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79594" w14:textId="77777777" w:rsidR="00374A2B" w:rsidRDefault="00374A2B">
      <w:r>
        <w:separator/>
      </w:r>
    </w:p>
  </w:footnote>
  <w:footnote w:type="continuationSeparator" w:id="0">
    <w:p w14:paraId="2FFB6550" w14:textId="77777777" w:rsidR="00374A2B" w:rsidRDefault="0037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CDF5" w14:textId="77777777" w:rsidR="004B207C" w:rsidRPr="004B207C" w:rsidRDefault="004B207C">
    <w:pPr>
      <w:pStyle w:val="Header"/>
      <w:jc w:val="right"/>
      <w:rPr>
        <w:rFonts w:ascii="TH Sarabun New" w:hAnsi="TH Sarabun New" w:cs="TH Sarabun New"/>
        <w:sz w:val="28"/>
        <w:szCs w:val="28"/>
      </w:rPr>
    </w:pPr>
    <w:r>
      <w:rPr>
        <w:rFonts w:ascii="TH Sarabun New" w:hAnsi="TH Sarabun New" w:cs="TH Sarabun New" w:hint="cs"/>
        <w:sz w:val="28"/>
        <w:szCs w:val="28"/>
        <w:cs/>
      </w:rPr>
      <w:t>หน้า</w:t>
    </w:r>
    <w:r w:rsidRPr="004B207C">
      <w:rPr>
        <w:rFonts w:ascii="TH Sarabun New" w:hAnsi="TH Sarabun New" w:cs="TH Sarabun New"/>
        <w:sz w:val="28"/>
        <w:szCs w:val="28"/>
      </w:rPr>
      <w:t xml:space="preserve"> </w:t>
    </w:r>
    <w:r w:rsidRPr="004B207C">
      <w:rPr>
        <w:rFonts w:ascii="TH Sarabun New" w:hAnsi="TH Sarabun New" w:cs="TH Sarabun New"/>
        <w:b/>
        <w:bCs/>
        <w:sz w:val="28"/>
        <w:szCs w:val="28"/>
      </w:rPr>
      <w:fldChar w:fldCharType="begin"/>
    </w:r>
    <w:r w:rsidRPr="004B207C">
      <w:rPr>
        <w:rFonts w:ascii="TH Sarabun New" w:hAnsi="TH Sarabun New" w:cs="TH Sarabun New"/>
        <w:b/>
        <w:bCs/>
        <w:sz w:val="28"/>
        <w:szCs w:val="28"/>
      </w:rPr>
      <w:instrText xml:space="preserve"> PAGE </w:instrText>
    </w:r>
    <w:r w:rsidRPr="004B207C">
      <w:rPr>
        <w:rFonts w:ascii="TH Sarabun New" w:hAnsi="TH Sarabun New" w:cs="TH Sarabun New"/>
        <w:b/>
        <w:bCs/>
        <w:sz w:val="28"/>
        <w:szCs w:val="28"/>
      </w:rPr>
      <w:fldChar w:fldCharType="separate"/>
    </w:r>
    <w:r w:rsidR="00FF7559">
      <w:rPr>
        <w:rFonts w:ascii="TH Sarabun New" w:hAnsi="TH Sarabun New" w:cs="TH Sarabun New"/>
        <w:b/>
        <w:bCs/>
        <w:noProof/>
        <w:sz w:val="28"/>
        <w:szCs w:val="28"/>
      </w:rPr>
      <w:t>1</w:t>
    </w:r>
    <w:r w:rsidRPr="004B207C">
      <w:rPr>
        <w:rFonts w:ascii="TH Sarabun New" w:hAnsi="TH Sarabun New" w:cs="TH Sarabun New"/>
        <w:b/>
        <w:bCs/>
        <w:sz w:val="28"/>
        <w:szCs w:val="28"/>
      </w:rPr>
      <w:fldChar w:fldCharType="end"/>
    </w:r>
    <w:r w:rsidRPr="004B207C">
      <w:rPr>
        <w:rFonts w:ascii="TH Sarabun New" w:hAnsi="TH Sarabun New" w:cs="TH Sarabun New"/>
        <w:sz w:val="28"/>
        <w:szCs w:val="28"/>
      </w:rPr>
      <w:t xml:space="preserve"> </w:t>
    </w:r>
    <w:r>
      <w:rPr>
        <w:rFonts w:ascii="TH Sarabun New" w:hAnsi="TH Sarabun New" w:cs="TH Sarabun New" w:hint="cs"/>
        <w:sz w:val="28"/>
        <w:szCs w:val="28"/>
        <w:cs/>
      </w:rPr>
      <w:t>ของ</w:t>
    </w:r>
    <w:r w:rsidRPr="004B207C">
      <w:rPr>
        <w:rFonts w:ascii="TH Sarabun New" w:hAnsi="TH Sarabun New" w:cs="TH Sarabun New"/>
        <w:sz w:val="28"/>
        <w:szCs w:val="28"/>
      </w:rPr>
      <w:t xml:space="preserve"> </w:t>
    </w:r>
    <w:r w:rsidRPr="004B207C">
      <w:rPr>
        <w:rFonts w:ascii="TH Sarabun New" w:hAnsi="TH Sarabun New" w:cs="TH Sarabun New"/>
        <w:b/>
        <w:bCs/>
        <w:sz w:val="28"/>
        <w:szCs w:val="28"/>
      </w:rPr>
      <w:fldChar w:fldCharType="begin"/>
    </w:r>
    <w:r w:rsidRPr="004B207C">
      <w:rPr>
        <w:rFonts w:ascii="TH Sarabun New" w:hAnsi="TH Sarabun New" w:cs="TH Sarabun New"/>
        <w:b/>
        <w:bCs/>
        <w:sz w:val="28"/>
        <w:szCs w:val="28"/>
      </w:rPr>
      <w:instrText xml:space="preserve"> NUMPAGES  </w:instrText>
    </w:r>
    <w:r w:rsidRPr="004B207C">
      <w:rPr>
        <w:rFonts w:ascii="TH Sarabun New" w:hAnsi="TH Sarabun New" w:cs="TH Sarabun New"/>
        <w:b/>
        <w:bCs/>
        <w:sz w:val="28"/>
        <w:szCs w:val="28"/>
      </w:rPr>
      <w:fldChar w:fldCharType="separate"/>
    </w:r>
    <w:r w:rsidR="00FF7559">
      <w:rPr>
        <w:rFonts w:ascii="TH Sarabun New" w:hAnsi="TH Sarabun New" w:cs="TH Sarabun New"/>
        <w:b/>
        <w:bCs/>
        <w:noProof/>
        <w:sz w:val="28"/>
        <w:szCs w:val="28"/>
      </w:rPr>
      <w:t>14</w:t>
    </w:r>
    <w:r w:rsidRPr="004B207C">
      <w:rPr>
        <w:rFonts w:ascii="TH Sarabun New" w:hAnsi="TH Sarabun New" w:cs="TH Sarabun New"/>
        <w:b/>
        <w:bCs/>
        <w:sz w:val="28"/>
        <w:szCs w:val="28"/>
      </w:rPr>
      <w:fldChar w:fldCharType="end"/>
    </w:r>
    <w:r>
      <w:rPr>
        <w:rFonts w:ascii="TH Sarabun New" w:hAnsi="TH Sarabun New" w:cs="TH Sarabun New" w:hint="cs"/>
        <w:b/>
        <w:bCs/>
        <w:sz w:val="28"/>
        <w:szCs w:val="28"/>
        <w:cs/>
      </w:rPr>
      <w:t xml:space="preserve"> </w:t>
    </w:r>
    <w:r w:rsidRPr="004B207C">
      <w:rPr>
        <w:rFonts w:ascii="TH Sarabun New" w:hAnsi="TH Sarabun New" w:cs="TH Sarabun New" w:hint="cs"/>
        <w:sz w:val="28"/>
        <w:szCs w:val="28"/>
        <w:cs/>
      </w:rPr>
      <w:t>หน้า</w:t>
    </w:r>
  </w:p>
  <w:p w14:paraId="285E1A8E" w14:textId="77777777" w:rsidR="007D3068" w:rsidRPr="008548C5" w:rsidRDefault="007D3068" w:rsidP="00B92297">
    <w:pPr>
      <w:pStyle w:val="Header"/>
      <w:jc w:val="right"/>
      <w:rPr>
        <w:rFonts w:ascii="TH Sarabun New" w:hAnsi="TH Sarabun New" w:cs="TH Sarabun New"/>
        <w:b/>
        <w:bCs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5pt;height:15pt" o:bullet="t">
        <v:imagedata r:id="rId1" o:title="mso1896"/>
      </v:shape>
    </w:pict>
  </w:numPicBullet>
  <w:abstractNum w:abstractNumId="0" w15:restartNumberingAfterBreak="0">
    <w:nsid w:val="130C5F20"/>
    <w:multiLevelType w:val="hybridMultilevel"/>
    <w:tmpl w:val="807200B8"/>
    <w:lvl w:ilvl="0" w:tplc="B2D4EFA0">
      <w:start w:val="1"/>
      <w:numFmt w:val="decimal"/>
      <w:lvlText w:val="(%1)"/>
      <w:lvlJc w:val="left"/>
      <w:pPr>
        <w:ind w:left="100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" w15:restartNumberingAfterBreak="0">
    <w:nsid w:val="15A172AD"/>
    <w:multiLevelType w:val="hybridMultilevel"/>
    <w:tmpl w:val="735886B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CF00DF"/>
    <w:multiLevelType w:val="hybridMultilevel"/>
    <w:tmpl w:val="4928F3EA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30387E5A"/>
    <w:multiLevelType w:val="hybridMultilevel"/>
    <w:tmpl w:val="813690F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864A25AC">
      <w:start w:val="1"/>
      <w:numFmt w:val="thaiLetters"/>
      <w:lvlText w:val="%2."/>
      <w:lvlJc w:val="left"/>
      <w:pPr>
        <w:ind w:left="17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4" w15:restartNumberingAfterBreak="0">
    <w:nsid w:val="401F1FE1"/>
    <w:multiLevelType w:val="hybridMultilevel"/>
    <w:tmpl w:val="80C2FCA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1278A"/>
    <w:multiLevelType w:val="hybridMultilevel"/>
    <w:tmpl w:val="D2A20E6A"/>
    <w:lvl w:ilvl="0" w:tplc="5406D748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sz w:val="32"/>
        <w:szCs w:val="36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99CBA0A">
      <w:numFmt w:val="bullet"/>
      <w:lvlText w:val=""/>
      <w:lvlJc w:val="left"/>
      <w:pPr>
        <w:ind w:left="2727" w:hanging="360"/>
      </w:pPr>
      <w:rPr>
        <w:rFonts w:ascii="Wingdings" w:eastAsia="Times New Roman" w:hAnsi="Wingdings" w:cs="TH SarabunPSK" w:hint="default"/>
        <w:color w:val="FF0000"/>
      </w:rPr>
    </w:lvl>
    <w:lvl w:ilvl="3" w:tplc="587ADB64">
      <w:numFmt w:val="bullet"/>
      <w:lvlText w:val=""/>
      <w:lvlJc w:val="left"/>
      <w:pPr>
        <w:ind w:left="3780" w:hanging="360"/>
      </w:pPr>
      <w:rPr>
        <w:rFonts w:ascii="Wingdings" w:eastAsia="Times New Roman" w:hAnsi="Wingdings" w:cs="TH SarabunPSK" w:hint="default"/>
        <w:color w:val="538135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2D1163A"/>
    <w:multiLevelType w:val="hybridMultilevel"/>
    <w:tmpl w:val="DDC6A36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3386C2F"/>
    <w:multiLevelType w:val="hybridMultilevel"/>
    <w:tmpl w:val="2F68261A"/>
    <w:lvl w:ilvl="0" w:tplc="33129908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8D2A70"/>
    <w:multiLevelType w:val="hybridMultilevel"/>
    <w:tmpl w:val="8AE03F1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395238"/>
    <w:multiLevelType w:val="hybridMultilevel"/>
    <w:tmpl w:val="999450C0"/>
    <w:lvl w:ilvl="0" w:tplc="A9B067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5CDC2E90"/>
    <w:multiLevelType w:val="hybridMultilevel"/>
    <w:tmpl w:val="031EDDB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5041AE4"/>
    <w:multiLevelType w:val="hybridMultilevel"/>
    <w:tmpl w:val="8FD451DC"/>
    <w:lvl w:ilvl="0" w:tplc="EC446C2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8067F"/>
    <w:multiLevelType w:val="hybridMultilevel"/>
    <w:tmpl w:val="EE18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672BA"/>
    <w:multiLevelType w:val="hybridMultilevel"/>
    <w:tmpl w:val="CBBA2718"/>
    <w:lvl w:ilvl="0" w:tplc="BA9A1B0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472D4"/>
    <w:multiLevelType w:val="hybridMultilevel"/>
    <w:tmpl w:val="1306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E018B"/>
    <w:multiLevelType w:val="hybridMultilevel"/>
    <w:tmpl w:val="D1B6D99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15"/>
  </w:num>
  <w:num w:numId="9">
    <w:abstractNumId w:val="13"/>
  </w:num>
  <w:num w:numId="10">
    <w:abstractNumId w:val="11"/>
  </w:num>
  <w:num w:numId="11">
    <w:abstractNumId w:val="4"/>
  </w:num>
  <w:num w:numId="12">
    <w:abstractNumId w:val="6"/>
  </w:num>
  <w:num w:numId="13">
    <w:abstractNumId w:val="12"/>
  </w:num>
  <w:num w:numId="14">
    <w:abstractNumId w:val="14"/>
  </w:num>
  <w:num w:numId="15">
    <w:abstractNumId w:val="2"/>
  </w:num>
  <w:num w:numId="1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นิมิตร มรกต">
    <w15:presenceInfo w15:providerId="Windows Live" w15:userId="bc886ef8d3d62d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79B9"/>
    <w:rsid w:val="00000807"/>
    <w:rsid w:val="00002EF1"/>
    <w:rsid w:val="000131B0"/>
    <w:rsid w:val="00030023"/>
    <w:rsid w:val="00032DE3"/>
    <w:rsid w:val="000408F6"/>
    <w:rsid w:val="00051130"/>
    <w:rsid w:val="000720F9"/>
    <w:rsid w:val="000805CF"/>
    <w:rsid w:val="000823AC"/>
    <w:rsid w:val="00096A38"/>
    <w:rsid w:val="000B4960"/>
    <w:rsid w:val="000C30D7"/>
    <w:rsid w:val="000C5155"/>
    <w:rsid w:val="000E164A"/>
    <w:rsid w:val="000F30D3"/>
    <w:rsid w:val="000F3980"/>
    <w:rsid w:val="00120545"/>
    <w:rsid w:val="00132AAA"/>
    <w:rsid w:val="00140B78"/>
    <w:rsid w:val="0014504F"/>
    <w:rsid w:val="00150DD7"/>
    <w:rsid w:val="00151238"/>
    <w:rsid w:val="00157AAE"/>
    <w:rsid w:val="00165060"/>
    <w:rsid w:val="00181B39"/>
    <w:rsid w:val="001B508C"/>
    <w:rsid w:val="001C2AD3"/>
    <w:rsid w:val="001D05F2"/>
    <w:rsid w:val="001D11B9"/>
    <w:rsid w:val="001D7982"/>
    <w:rsid w:val="001F02C8"/>
    <w:rsid w:val="001F4BE9"/>
    <w:rsid w:val="00200F35"/>
    <w:rsid w:val="0020177C"/>
    <w:rsid w:val="0020592D"/>
    <w:rsid w:val="00212E21"/>
    <w:rsid w:val="00224CA4"/>
    <w:rsid w:val="0023427B"/>
    <w:rsid w:val="00234908"/>
    <w:rsid w:val="002472BB"/>
    <w:rsid w:val="002617E0"/>
    <w:rsid w:val="00262274"/>
    <w:rsid w:val="0026293A"/>
    <w:rsid w:val="00263F4F"/>
    <w:rsid w:val="002646DC"/>
    <w:rsid w:val="00266E21"/>
    <w:rsid w:val="00293679"/>
    <w:rsid w:val="002B312E"/>
    <w:rsid w:val="002B612E"/>
    <w:rsid w:val="002C0352"/>
    <w:rsid w:val="002D78DE"/>
    <w:rsid w:val="002F0A72"/>
    <w:rsid w:val="002F413D"/>
    <w:rsid w:val="002F4BB9"/>
    <w:rsid w:val="003075EF"/>
    <w:rsid w:val="00313A05"/>
    <w:rsid w:val="00350A66"/>
    <w:rsid w:val="0035235E"/>
    <w:rsid w:val="00374A2B"/>
    <w:rsid w:val="00376509"/>
    <w:rsid w:val="003873D5"/>
    <w:rsid w:val="00392089"/>
    <w:rsid w:val="003A5F89"/>
    <w:rsid w:val="003B6033"/>
    <w:rsid w:val="003B777D"/>
    <w:rsid w:val="003E00D3"/>
    <w:rsid w:val="003E1419"/>
    <w:rsid w:val="003E367D"/>
    <w:rsid w:val="003E44A8"/>
    <w:rsid w:val="00404877"/>
    <w:rsid w:val="0041509B"/>
    <w:rsid w:val="00422702"/>
    <w:rsid w:val="00426A2B"/>
    <w:rsid w:val="0043679C"/>
    <w:rsid w:val="004444F0"/>
    <w:rsid w:val="00450BFF"/>
    <w:rsid w:val="00451A15"/>
    <w:rsid w:val="004526E1"/>
    <w:rsid w:val="0046095F"/>
    <w:rsid w:val="004A01C6"/>
    <w:rsid w:val="004B207C"/>
    <w:rsid w:val="004C0B08"/>
    <w:rsid w:val="004D66DB"/>
    <w:rsid w:val="004F068E"/>
    <w:rsid w:val="004F3312"/>
    <w:rsid w:val="004F7576"/>
    <w:rsid w:val="00500692"/>
    <w:rsid w:val="00513714"/>
    <w:rsid w:val="005315C4"/>
    <w:rsid w:val="00537171"/>
    <w:rsid w:val="00543A4E"/>
    <w:rsid w:val="0055399F"/>
    <w:rsid w:val="0055719A"/>
    <w:rsid w:val="00582A86"/>
    <w:rsid w:val="005920F7"/>
    <w:rsid w:val="00593C99"/>
    <w:rsid w:val="00596B99"/>
    <w:rsid w:val="00597954"/>
    <w:rsid w:val="005A0663"/>
    <w:rsid w:val="005B4005"/>
    <w:rsid w:val="005D4BB2"/>
    <w:rsid w:val="005E5A79"/>
    <w:rsid w:val="005E5F48"/>
    <w:rsid w:val="006013FE"/>
    <w:rsid w:val="0061069C"/>
    <w:rsid w:val="0065362F"/>
    <w:rsid w:val="00660E48"/>
    <w:rsid w:val="0066234E"/>
    <w:rsid w:val="006631F2"/>
    <w:rsid w:val="00663DDB"/>
    <w:rsid w:val="006701F0"/>
    <w:rsid w:val="00695A8F"/>
    <w:rsid w:val="00695C63"/>
    <w:rsid w:val="006A39BA"/>
    <w:rsid w:val="006B78E7"/>
    <w:rsid w:val="006C04F8"/>
    <w:rsid w:val="006C4A09"/>
    <w:rsid w:val="006D5CF2"/>
    <w:rsid w:val="00702C1A"/>
    <w:rsid w:val="00723903"/>
    <w:rsid w:val="00733C10"/>
    <w:rsid w:val="00734E70"/>
    <w:rsid w:val="0074046C"/>
    <w:rsid w:val="0074319A"/>
    <w:rsid w:val="00744821"/>
    <w:rsid w:val="007472E9"/>
    <w:rsid w:val="00760BEB"/>
    <w:rsid w:val="00785D44"/>
    <w:rsid w:val="007955E1"/>
    <w:rsid w:val="00795D7C"/>
    <w:rsid w:val="007A5548"/>
    <w:rsid w:val="007A79B9"/>
    <w:rsid w:val="007B1D0A"/>
    <w:rsid w:val="007B4DBC"/>
    <w:rsid w:val="007C7957"/>
    <w:rsid w:val="007D2722"/>
    <w:rsid w:val="007D3068"/>
    <w:rsid w:val="007E0C81"/>
    <w:rsid w:val="007E1643"/>
    <w:rsid w:val="00810BE4"/>
    <w:rsid w:val="008115F5"/>
    <w:rsid w:val="008219F8"/>
    <w:rsid w:val="00824000"/>
    <w:rsid w:val="008353B9"/>
    <w:rsid w:val="008412B9"/>
    <w:rsid w:val="00845CD3"/>
    <w:rsid w:val="0085161C"/>
    <w:rsid w:val="008548C5"/>
    <w:rsid w:val="00864BCE"/>
    <w:rsid w:val="0087427A"/>
    <w:rsid w:val="0087729F"/>
    <w:rsid w:val="008A1575"/>
    <w:rsid w:val="008A2CDE"/>
    <w:rsid w:val="008B072F"/>
    <w:rsid w:val="008B1489"/>
    <w:rsid w:val="008C08C2"/>
    <w:rsid w:val="008D292C"/>
    <w:rsid w:val="008D7CB6"/>
    <w:rsid w:val="008F12F7"/>
    <w:rsid w:val="0090046D"/>
    <w:rsid w:val="009037FA"/>
    <w:rsid w:val="009118D3"/>
    <w:rsid w:val="0091690A"/>
    <w:rsid w:val="009230AD"/>
    <w:rsid w:val="009238FD"/>
    <w:rsid w:val="00932031"/>
    <w:rsid w:val="009334F1"/>
    <w:rsid w:val="00943D6F"/>
    <w:rsid w:val="00965196"/>
    <w:rsid w:val="00967ABE"/>
    <w:rsid w:val="009753F9"/>
    <w:rsid w:val="00982492"/>
    <w:rsid w:val="00983505"/>
    <w:rsid w:val="00990A40"/>
    <w:rsid w:val="009A2BC8"/>
    <w:rsid w:val="009B0C05"/>
    <w:rsid w:val="009C5C9B"/>
    <w:rsid w:val="009C6B51"/>
    <w:rsid w:val="009D74B9"/>
    <w:rsid w:val="009F4C09"/>
    <w:rsid w:val="009F79D8"/>
    <w:rsid w:val="00A01C80"/>
    <w:rsid w:val="00A1146A"/>
    <w:rsid w:val="00A1622F"/>
    <w:rsid w:val="00A25BFD"/>
    <w:rsid w:val="00A26731"/>
    <w:rsid w:val="00A41807"/>
    <w:rsid w:val="00A6455D"/>
    <w:rsid w:val="00A67F8F"/>
    <w:rsid w:val="00A768E0"/>
    <w:rsid w:val="00A90715"/>
    <w:rsid w:val="00A92FAD"/>
    <w:rsid w:val="00A96760"/>
    <w:rsid w:val="00AA67A5"/>
    <w:rsid w:val="00AD495E"/>
    <w:rsid w:val="00AF71FF"/>
    <w:rsid w:val="00B11951"/>
    <w:rsid w:val="00B251E7"/>
    <w:rsid w:val="00B308FF"/>
    <w:rsid w:val="00B324E5"/>
    <w:rsid w:val="00B351EC"/>
    <w:rsid w:val="00B374AE"/>
    <w:rsid w:val="00B37898"/>
    <w:rsid w:val="00B42C86"/>
    <w:rsid w:val="00B565EC"/>
    <w:rsid w:val="00B6135B"/>
    <w:rsid w:val="00B92297"/>
    <w:rsid w:val="00B96723"/>
    <w:rsid w:val="00BA77CF"/>
    <w:rsid w:val="00BB6086"/>
    <w:rsid w:val="00BC003A"/>
    <w:rsid w:val="00BC3797"/>
    <w:rsid w:val="00BD147F"/>
    <w:rsid w:val="00BD5766"/>
    <w:rsid w:val="00BD5785"/>
    <w:rsid w:val="00BE3539"/>
    <w:rsid w:val="00BE372F"/>
    <w:rsid w:val="00BE75E6"/>
    <w:rsid w:val="00C04320"/>
    <w:rsid w:val="00C123B3"/>
    <w:rsid w:val="00C13D6A"/>
    <w:rsid w:val="00C146F8"/>
    <w:rsid w:val="00C3525F"/>
    <w:rsid w:val="00C46828"/>
    <w:rsid w:val="00C56BA5"/>
    <w:rsid w:val="00C70861"/>
    <w:rsid w:val="00C760AD"/>
    <w:rsid w:val="00C818B7"/>
    <w:rsid w:val="00C83F67"/>
    <w:rsid w:val="00C83FDE"/>
    <w:rsid w:val="00C96AC3"/>
    <w:rsid w:val="00CA0DF0"/>
    <w:rsid w:val="00CB4FE9"/>
    <w:rsid w:val="00CB533D"/>
    <w:rsid w:val="00CD0238"/>
    <w:rsid w:val="00D002D0"/>
    <w:rsid w:val="00D11E6E"/>
    <w:rsid w:val="00D14E2F"/>
    <w:rsid w:val="00D215FD"/>
    <w:rsid w:val="00D277FE"/>
    <w:rsid w:val="00D41692"/>
    <w:rsid w:val="00D82BD6"/>
    <w:rsid w:val="00DA1AF1"/>
    <w:rsid w:val="00DB4922"/>
    <w:rsid w:val="00DC6C15"/>
    <w:rsid w:val="00DD5906"/>
    <w:rsid w:val="00DE3FB2"/>
    <w:rsid w:val="00DE669B"/>
    <w:rsid w:val="00E020CF"/>
    <w:rsid w:val="00E05656"/>
    <w:rsid w:val="00E06463"/>
    <w:rsid w:val="00E10488"/>
    <w:rsid w:val="00E11B3D"/>
    <w:rsid w:val="00E2212E"/>
    <w:rsid w:val="00E22BA6"/>
    <w:rsid w:val="00E35C34"/>
    <w:rsid w:val="00E42BF0"/>
    <w:rsid w:val="00E4523F"/>
    <w:rsid w:val="00E472AC"/>
    <w:rsid w:val="00E50265"/>
    <w:rsid w:val="00E50B50"/>
    <w:rsid w:val="00E61FCB"/>
    <w:rsid w:val="00E63752"/>
    <w:rsid w:val="00E82D7D"/>
    <w:rsid w:val="00EB4E16"/>
    <w:rsid w:val="00ED5C3D"/>
    <w:rsid w:val="00ED611F"/>
    <w:rsid w:val="00EE68FA"/>
    <w:rsid w:val="00EE7A97"/>
    <w:rsid w:val="00EF1924"/>
    <w:rsid w:val="00F14503"/>
    <w:rsid w:val="00F17095"/>
    <w:rsid w:val="00F26F17"/>
    <w:rsid w:val="00F325D2"/>
    <w:rsid w:val="00F33495"/>
    <w:rsid w:val="00F450C3"/>
    <w:rsid w:val="00F47BBD"/>
    <w:rsid w:val="00F543C3"/>
    <w:rsid w:val="00F650D8"/>
    <w:rsid w:val="00F66830"/>
    <w:rsid w:val="00F70207"/>
    <w:rsid w:val="00F83D85"/>
    <w:rsid w:val="00F90536"/>
    <w:rsid w:val="00F93B4F"/>
    <w:rsid w:val="00F94C25"/>
    <w:rsid w:val="00F95DEF"/>
    <w:rsid w:val="00F9778A"/>
    <w:rsid w:val="00FB1DB7"/>
    <w:rsid w:val="00FB5437"/>
    <w:rsid w:val="00FC4C55"/>
    <w:rsid w:val="00FC654A"/>
    <w:rsid w:val="00FE4571"/>
    <w:rsid w:val="00FE5082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4CE0C8"/>
  <w15:chartTrackingRefBased/>
  <w15:docId w15:val="{992A5BCA-D25A-6F48-8B89-6A03C48D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1FF"/>
    <w:rPr>
      <w:rFonts w:ascii="CordiaUPC" w:hAnsi="CordiaUPC" w:cs="Cord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79B9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rsid w:val="00B92297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B92297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B92297"/>
  </w:style>
  <w:style w:type="character" w:styleId="LineNumber">
    <w:name w:val="line number"/>
    <w:basedOn w:val="DefaultParagraphFont"/>
    <w:rsid w:val="00760BEB"/>
  </w:style>
  <w:style w:type="paragraph" w:styleId="ListParagraph">
    <w:name w:val="List Paragraph"/>
    <w:basedOn w:val="Normal"/>
    <w:uiPriority w:val="34"/>
    <w:qFormat/>
    <w:rsid w:val="00C123B3"/>
    <w:pPr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table" w:styleId="TableGrid">
    <w:name w:val="Table Grid"/>
    <w:basedOn w:val="TableNormal"/>
    <w:uiPriority w:val="39"/>
    <w:rsid w:val="003075E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75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customStyle="1" w:styleId="HeaderChar">
    <w:name w:val="Header Char"/>
    <w:link w:val="Header"/>
    <w:uiPriority w:val="99"/>
    <w:rsid w:val="004B207C"/>
    <w:rPr>
      <w:rFonts w:ascii="CordiaUPC" w:hAnsi="CordiaUPC"/>
      <w:sz w:val="32"/>
      <w:szCs w:val="37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3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3632</Words>
  <Characters>20706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ข้อมูลสำหรับผู้ป่วยหรืออาสาสมัคร </vt:lpstr>
      <vt:lpstr>ข้อมูลสำหรับผู้ป่วยหรืออาสาสมัคร </vt:lpstr>
    </vt:vector>
  </TitlesOfParts>
  <Company> </Company>
  <LinksUpToDate>false</LinksUpToDate>
  <CharactersWithSpaces>24290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ข้อมูลสำหรับผู้ป่วยหรืออาสาสมัคร</dc:title>
  <dc:subject/>
  <dc:creator>supatra</dc:creator>
  <cp:keywords/>
  <cp:lastModifiedBy>KULYAPA KUEANSUWAN</cp:lastModifiedBy>
  <cp:revision>2</cp:revision>
  <cp:lastPrinted>2013-10-21T09:42:00Z</cp:lastPrinted>
  <dcterms:created xsi:type="dcterms:W3CDTF">2021-04-26T02:57:00Z</dcterms:created>
  <dcterms:modified xsi:type="dcterms:W3CDTF">2021-04-26T02:57:00Z</dcterms:modified>
</cp:coreProperties>
</file>