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8B85E" w14:textId="77777777" w:rsidR="00450BFF" w:rsidRPr="00C146F8" w:rsidRDefault="00450BFF" w:rsidP="00B44F77">
      <w:pPr>
        <w:widowControl w:val="0"/>
        <w:jc w:val="center"/>
        <w:rPr>
          <w:rFonts w:ascii="TH Sarabun New" w:hAnsi="TH Sarabun New" w:cs="TH Sarabun New"/>
          <w:b/>
          <w:bCs/>
          <w:sz w:val="36"/>
          <w:szCs w:val="36"/>
        </w:rPr>
      </w:pP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  <w:cs/>
        </w:rPr>
        <w:t>-ตัวอย่าง</w:t>
      </w:r>
      <w:r w:rsidRPr="00C146F8">
        <w:rPr>
          <w:rFonts w:ascii="TH Sarabun New" w:hAnsi="TH Sarabun New" w:cs="TH Sarabun New"/>
          <w:b/>
          <w:bCs/>
          <w:sz w:val="36"/>
          <w:szCs w:val="36"/>
          <w:highlight w:val="yellow"/>
        </w:rPr>
        <w:t>-</w:t>
      </w:r>
    </w:p>
    <w:p w14:paraId="0FC5F2ED" w14:textId="77777777" w:rsidR="006701F0" w:rsidRDefault="006701F0" w:rsidP="00B44F77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เอกสารประกอบการขอความยินยอมโดยบอกกล่าว</w:t>
      </w:r>
    </w:p>
    <w:p w14:paraId="38051C7B" w14:textId="77777777" w:rsidR="00663DDB" w:rsidRPr="00C146F8" w:rsidRDefault="00C90FFF" w:rsidP="00B44F77">
      <w:pPr>
        <w:widowControl w:val="0"/>
        <w:jc w:val="center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s/>
        </w:rPr>
        <w:t>สำหรับ</w:t>
      </w:r>
      <w:r w:rsidR="00663DDB">
        <w:rPr>
          <w:rFonts w:ascii="TH Sarabun New" w:hAnsi="TH Sarabun New" w:cs="TH Sarabun New" w:hint="cs"/>
          <w:b/>
          <w:bCs/>
          <w:cs/>
        </w:rPr>
        <w:t>เด็ก</w:t>
      </w:r>
      <w:r w:rsidR="00AB2BB9">
        <w:rPr>
          <w:rFonts w:ascii="TH Sarabun New" w:hAnsi="TH Sarabun New" w:cs="TH Sarabun New" w:hint="cs"/>
          <w:b/>
          <w:bCs/>
          <w:cs/>
        </w:rPr>
        <w:t>หรือผู้เยาว์</w:t>
      </w:r>
      <w:r w:rsidR="006838C9">
        <w:rPr>
          <w:rFonts w:ascii="TH Sarabun New" w:hAnsi="TH Sarabun New" w:cs="TH Sarabun New" w:hint="cs"/>
          <w:b/>
          <w:bCs/>
          <w:cs/>
        </w:rPr>
        <w:t>ที่มี</w:t>
      </w:r>
      <w:r w:rsidR="00663DDB">
        <w:rPr>
          <w:rFonts w:ascii="TH Sarabun New" w:hAnsi="TH Sarabun New" w:cs="TH Sarabun New" w:hint="cs"/>
          <w:b/>
          <w:bCs/>
          <w:cs/>
        </w:rPr>
        <w:t xml:space="preserve">อายุ </w:t>
      </w:r>
      <w:r w:rsidR="00663DDB">
        <w:rPr>
          <w:rFonts w:ascii="TH Sarabun New" w:hAnsi="TH Sarabun New" w:cs="TH Sarabun New"/>
          <w:b/>
          <w:bCs/>
        </w:rPr>
        <w:t xml:space="preserve">13 </w:t>
      </w:r>
      <w:r w:rsidR="00663DDB">
        <w:rPr>
          <w:rFonts w:ascii="TH Sarabun New" w:hAnsi="TH Sarabun New" w:cs="TH Sarabun New" w:hint="cs"/>
          <w:b/>
          <w:bCs/>
          <w:cs/>
        </w:rPr>
        <w:t>ปี บริบูรณ์</w:t>
      </w:r>
      <w:r w:rsidR="004D66DB">
        <w:rPr>
          <w:rFonts w:ascii="TH Sarabun New" w:hAnsi="TH Sarabun New" w:cs="TH Sarabun New" w:hint="cs"/>
          <w:b/>
          <w:bCs/>
          <w:cs/>
        </w:rPr>
        <w:t xml:space="preserve"> ขึ้นไป แต่ไม่</w:t>
      </w:r>
      <w:r w:rsidR="00EE4A85">
        <w:rPr>
          <w:rFonts w:ascii="TH Sarabun New" w:hAnsi="TH Sarabun New" w:cs="TH Sarabun New" w:hint="cs"/>
          <w:b/>
          <w:bCs/>
          <w:cs/>
        </w:rPr>
        <w:t>ครบ</w:t>
      </w:r>
      <w:r w:rsidR="004D66DB">
        <w:rPr>
          <w:rFonts w:ascii="TH Sarabun New" w:hAnsi="TH Sarabun New" w:cs="TH Sarabun New" w:hint="cs"/>
          <w:b/>
          <w:bCs/>
          <w:cs/>
        </w:rPr>
        <w:t xml:space="preserve"> </w:t>
      </w:r>
      <w:r w:rsidR="004D66DB">
        <w:rPr>
          <w:rFonts w:ascii="TH Sarabun New" w:hAnsi="TH Sarabun New" w:cs="TH Sarabun New"/>
          <w:b/>
          <w:bCs/>
        </w:rPr>
        <w:t xml:space="preserve">18 </w:t>
      </w:r>
      <w:r w:rsidR="004D66DB">
        <w:rPr>
          <w:rFonts w:ascii="TH Sarabun New" w:hAnsi="TH Sarabun New" w:cs="TH Sarabun New" w:hint="cs"/>
          <w:b/>
          <w:bCs/>
          <w:cs/>
        </w:rPr>
        <w:t>ปี</w:t>
      </w:r>
      <w:r w:rsidR="001C2AD3">
        <w:rPr>
          <w:rFonts w:ascii="TH Sarabun New" w:hAnsi="TH Sarabun New" w:cs="TH Sarabun New" w:hint="cs"/>
          <w:b/>
          <w:bCs/>
          <w:cs/>
        </w:rPr>
        <w:t xml:space="preserve"> บ</w:t>
      </w:r>
      <w:r>
        <w:rPr>
          <w:rFonts w:ascii="TH Sarabun New" w:hAnsi="TH Sarabun New" w:cs="TH Sarabun New" w:hint="cs"/>
          <w:b/>
          <w:bCs/>
          <w:cs/>
        </w:rPr>
        <w:t>ริ</w:t>
      </w:r>
      <w:r w:rsidR="001C2AD3">
        <w:rPr>
          <w:rFonts w:ascii="TH Sarabun New" w:hAnsi="TH Sarabun New" w:cs="TH Sarabun New" w:hint="cs"/>
          <w:b/>
          <w:bCs/>
          <w:cs/>
        </w:rPr>
        <w:t>บูรณ์</w:t>
      </w:r>
    </w:p>
    <w:p w14:paraId="37225EDF" w14:textId="77777777" w:rsidR="00F93B4F" w:rsidRDefault="00F93B4F" w:rsidP="00B44F77">
      <w:pPr>
        <w:widowControl w:val="0"/>
        <w:rPr>
          <w:rFonts w:ascii="TH Sarabun New" w:hAnsi="TH Sarabun New" w:cs="TH Sarabun New"/>
        </w:rPr>
      </w:pPr>
    </w:p>
    <w:p w14:paraId="3C9E4FBA" w14:textId="77777777" w:rsidR="006701F0" w:rsidRPr="00C146F8" w:rsidRDefault="006701F0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เอกสารประกอบการขอความยินยอม ประกอบด้วย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ส่วน</w:t>
      </w:r>
    </w:p>
    <w:p w14:paraId="20656DAF" w14:textId="77777777" w:rsidR="006701F0" w:rsidRPr="00821208" w:rsidRDefault="006701F0" w:rsidP="00B44F77">
      <w:pPr>
        <w:widowControl w:val="0"/>
        <w:ind w:left="851" w:hanging="851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b/>
          <w:bCs/>
          <w:color w:val="000000"/>
          <w:cs/>
        </w:rPr>
        <w:t xml:space="preserve">ส่วนที่ </w:t>
      </w:r>
      <w:r w:rsidRPr="00821208">
        <w:rPr>
          <w:rFonts w:ascii="TH Sarabun New" w:hAnsi="TH Sarabun New" w:cs="TH Sarabun New"/>
          <w:b/>
          <w:bCs/>
          <w:color w:val="000000"/>
        </w:rPr>
        <w:t>1</w:t>
      </w:r>
      <w:r w:rsidRPr="00821208">
        <w:rPr>
          <w:rFonts w:ascii="TH Sarabun New" w:hAnsi="TH Sarabun New" w:cs="TH Sarabun New"/>
          <w:color w:val="000000"/>
        </w:rPr>
        <w:t xml:space="preserve"> </w:t>
      </w:r>
      <w:r w:rsidRPr="00821208">
        <w:rPr>
          <w:rFonts w:ascii="TH Sarabun New" w:hAnsi="TH Sarabun New" w:cs="TH Sarabun New"/>
          <w:color w:val="000000"/>
          <w:cs/>
        </w:rPr>
        <w:tab/>
        <w:t>เป็นเอกสารข้อมูลสำหรับ</w:t>
      </w:r>
      <w:r w:rsidR="002F0A72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="00FB79C9" w:rsidRPr="00821208">
        <w:rPr>
          <w:rFonts w:ascii="TH Sarabun New" w:hAnsi="TH Sarabun New" w:cs="TH Sarabun New" w:hint="cs"/>
          <w:color w:val="000000"/>
          <w:cs/>
        </w:rPr>
        <w:t>/ผู้เยาว์</w:t>
      </w:r>
      <w:r w:rsidR="00845D8D">
        <w:rPr>
          <w:rFonts w:ascii="TH Sarabun New" w:hAnsi="TH Sarabun New" w:cs="TH Sarabun New" w:hint="cs"/>
          <w:color w:val="000000"/>
          <w:cs/>
        </w:rPr>
        <w:t xml:space="preserve"> ที่อายุ </w:t>
      </w:r>
      <w:r w:rsidR="00845D8D" w:rsidRPr="00845D8D">
        <w:rPr>
          <w:rFonts w:ascii="TH Sarabun New" w:hAnsi="TH Sarabun New" w:cs="TH Sarabun New"/>
        </w:rPr>
        <w:t xml:space="preserve">13 </w:t>
      </w:r>
      <w:r w:rsidR="00845D8D" w:rsidRPr="00845D8D">
        <w:rPr>
          <w:rFonts w:ascii="TH Sarabun New" w:hAnsi="TH Sarabun New" w:cs="TH Sarabun New" w:hint="cs"/>
          <w:cs/>
        </w:rPr>
        <w:t xml:space="preserve">ปี บริบูรณ์ ขึ้นไป แต่ไม่ครบ </w:t>
      </w:r>
      <w:r w:rsidR="00845D8D" w:rsidRPr="00845D8D">
        <w:rPr>
          <w:rFonts w:ascii="TH Sarabun New" w:hAnsi="TH Sarabun New" w:cs="TH Sarabun New"/>
        </w:rPr>
        <w:t xml:space="preserve">18 </w:t>
      </w:r>
      <w:r w:rsidR="00845D8D" w:rsidRPr="00845D8D">
        <w:rPr>
          <w:rFonts w:ascii="TH Sarabun New" w:hAnsi="TH Sarabun New" w:cs="TH Sarabun New" w:hint="cs"/>
          <w:cs/>
        </w:rPr>
        <w:t>ปี บริบูรณ์</w:t>
      </w:r>
      <w:r w:rsidR="00845D8D">
        <w:rPr>
          <w:rFonts w:ascii="TH Sarabun New" w:hAnsi="TH Sarabun New" w:cs="TH Sarabun New" w:hint="cs"/>
          <w:cs/>
        </w:rPr>
        <w:t xml:space="preserve"> และไม่บรรลุนิติภาวะด้วยการสมรส</w:t>
      </w:r>
    </w:p>
    <w:p w14:paraId="6E2DA79E" w14:textId="77777777" w:rsidR="006701F0" w:rsidRPr="00821208" w:rsidRDefault="006701F0" w:rsidP="00B44F77">
      <w:pPr>
        <w:widowControl w:val="0"/>
        <w:ind w:left="851" w:hanging="851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b/>
          <w:bCs/>
          <w:color w:val="000000"/>
          <w:cs/>
        </w:rPr>
        <w:t xml:space="preserve">ส่วนที่ </w:t>
      </w:r>
      <w:r w:rsidRPr="00821208">
        <w:rPr>
          <w:rFonts w:ascii="TH Sarabun New" w:hAnsi="TH Sarabun New" w:cs="TH Sarabun New"/>
          <w:b/>
          <w:bCs/>
          <w:color w:val="000000"/>
        </w:rPr>
        <w:t>2</w:t>
      </w:r>
      <w:r w:rsidRPr="00821208">
        <w:rPr>
          <w:rFonts w:ascii="TH Sarabun New" w:hAnsi="TH Sarabun New" w:cs="TH Sarabun New"/>
          <w:color w:val="000000"/>
        </w:rPr>
        <w:t xml:space="preserve"> </w:t>
      </w:r>
      <w:r w:rsidRPr="00821208">
        <w:rPr>
          <w:rFonts w:ascii="TH Sarabun New" w:hAnsi="TH Sarabun New" w:cs="TH Sarabun New"/>
          <w:color w:val="000000"/>
          <w:cs/>
        </w:rPr>
        <w:tab/>
        <w:t>เป็นหนังสือแสดงความยินยอม</w:t>
      </w:r>
      <w:r w:rsidR="00D679F0">
        <w:rPr>
          <w:rFonts w:ascii="TH Sarabun New" w:hAnsi="TH Sarabun New" w:cs="TH Sarabun New" w:hint="cs"/>
          <w:color w:val="000000"/>
          <w:cs/>
        </w:rPr>
        <w:t>ของ</w:t>
      </w:r>
      <w:r w:rsidR="00BA448B" w:rsidRPr="00821208">
        <w:rPr>
          <w:rFonts w:ascii="TH Sarabun New" w:hAnsi="TH Sarabun New" w:cs="TH Sarabun New" w:hint="cs"/>
          <w:color w:val="000000"/>
          <w:cs/>
        </w:rPr>
        <w:t>เด็ก/ผู้เยาว์</w:t>
      </w:r>
      <w:r w:rsidR="00C5770C" w:rsidRPr="00821208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="00D679F0">
        <w:rPr>
          <w:rFonts w:ascii="TH Sarabun New" w:hAnsi="TH Sarabun New" w:cs="TH Sarabun New" w:hint="cs"/>
          <w:color w:val="000000"/>
          <w:cs/>
        </w:rPr>
        <w:t>ให้</w:t>
      </w:r>
      <w:r w:rsidR="00BA448B" w:rsidRPr="00821208">
        <w:rPr>
          <w:rFonts w:ascii="TH Sarabun New" w:hAnsi="TH Sarabun New" w:cs="TH Sarabun New" w:hint="cs"/>
          <w:color w:val="000000"/>
          <w:cs/>
        </w:rPr>
        <w:t>เด็ก/ผู้เยาว์</w:t>
      </w:r>
      <w:r w:rsidRPr="00821208">
        <w:rPr>
          <w:rFonts w:ascii="TH Sarabun New" w:hAnsi="TH Sarabun New" w:cs="TH Sarabun New"/>
          <w:color w:val="000000"/>
          <w:cs/>
        </w:rPr>
        <w:t>ลงนามและลงวันที่</w:t>
      </w:r>
    </w:p>
    <w:p w14:paraId="68843874" w14:textId="77777777" w:rsidR="006701F0" w:rsidRPr="00C146F8" w:rsidRDefault="006701F0" w:rsidP="00B44F77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</w:rPr>
        <w:t>-------------------------------------------------------------------------</w:t>
      </w:r>
    </w:p>
    <w:p w14:paraId="3376B540" w14:textId="77777777" w:rsidR="006701F0" w:rsidRPr="00C146F8" w:rsidRDefault="006701F0" w:rsidP="00B44F77">
      <w:pPr>
        <w:widowControl w:val="0"/>
        <w:jc w:val="center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ส่วนที่ </w:t>
      </w:r>
      <w:r w:rsidRPr="00C146F8">
        <w:rPr>
          <w:rFonts w:ascii="TH Sarabun New" w:hAnsi="TH Sarabun New" w:cs="TH Sarabun New"/>
          <w:b/>
          <w:bCs/>
        </w:rPr>
        <w:t xml:space="preserve">1 </w:t>
      </w:r>
    </w:p>
    <w:p w14:paraId="6C141C6F" w14:textId="77777777" w:rsidR="00BE75E6" w:rsidRPr="00821208" w:rsidRDefault="00B6135B" w:rsidP="00B44F77">
      <w:pPr>
        <w:widowControl w:val="0"/>
        <w:jc w:val="center"/>
        <w:rPr>
          <w:rFonts w:ascii="TH Sarabun New" w:hAnsi="TH Sarabun New" w:cs="TH Sarabun New"/>
          <w:b/>
          <w:bCs/>
          <w:color w:val="000000"/>
        </w:rPr>
      </w:pPr>
      <w:r w:rsidRPr="00821208">
        <w:rPr>
          <w:rFonts w:ascii="TH Sarabun New" w:hAnsi="TH Sarabun New" w:cs="TH Sarabun New"/>
          <w:b/>
          <w:bCs/>
          <w:color w:val="000000"/>
          <w:cs/>
        </w:rPr>
        <w:t>เอกสารข้อมูล</w:t>
      </w:r>
      <w:r w:rsidR="006701F0" w:rsidRPr="00821208">
        <w:rPr>
          <w:rFonts w:ascii="TH Sarabun New" w:hAnsi="TH Sarabun New" w:cs="TH Sarabun New"/>
          <w:b/>
          <w:bCs/>
          <w:color w:val="000000"/>
          <w:cs/>
        </w:rPr>
        <w:t>สำหรับ</w:t>
      </w:r>
      <w:r w:rsidR="00FB79C9" w:rsidRPr="00821208">
        <w:rPr>
          <w:rFonts w:ascii="TH Sarabun New" w:hAnsi="TH Sarabun New" w:cs="TH Sarabun New" w:hint="cs"/>
          <w:b/>
          <w:bCs/>
          <w:color w:val="000000"/>
          <w:cs/>
        </w:rPr>
        <w:t>เด็ก/ผู้เยาว์</w:t>
      </w:r>
    </w:p>
    <w:p w14:paraId="5A93B367" w14:textId="77777777" w:rsidR="00002EF1" w:rsidRPr="00C146F8" w:rsidRDefault="00002EF1" w:rsidP="00B44F77">
      <w:pPr>
        <w:widowControl w:val="0"/>
        <w:jc w:val="center"/>
        <w:rPr>
          <w:rFonts w:ascii="TH Sarabun New" w:hAnsi="TH Sarabun New" w:cs="TH Sarabun New"/>
          <w:b/>
          <w:bCs/>
          <w:cs/>
        </w:rPr>
      </w:pPr>
    </w:p>
    <w:p w14:paraId="6F56519A" w14:textId="77777777" w:rsidR="007A79B9" w:rsidRPr="00C146F8" w:rsidRDefault="007A79B9" w:rsidP="003C0DF1">
      <w:pPr>
        <w:widowControl w:val="0"/>
        <w:spacing w:before="12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ชื่อโครงการศึกษาวิจัย</w:t>
      </w:r>
      <w:r w:rsidRPr="00C146F8">
        <w:rPr>
          <w:rFonts w:ascii="TH Sarabun New" w:hAnsi="TH Sarabun New" w:cs="TH Sarabun New"/>
        </w:rPr>
        <w:t xml:space="preserve"> : </w:t>
      </w:r>
      <w:r w:rsidR="00234908" w:rsidRPr="00C146F8">
        <w:rPr>
          <w:rFonts w:ascii="TH Sarabun New" w:hAnsi="TH Sarabun New" w:cs="TH Sarabun New"/>
          <w:cs/>
        </w:rPr>
        <w:t>..................</w:t>
      </w:r>
    </w:p>
    <w:p w14:paraId="5D858352" w14:textId="77777777" w:rsidR="007A79B9" w:rsidRPr="00C146F8" w:rsidRDefault="007A79B9" w:rsidP="00B44F77">
      <w:pPr>
        <w:widowControl w:val="0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หมายเลขโครงการศึกษาวิจัย </w:t>
      </w:r>
      <w:r w:rsidRPr="00C146F8">
        <w:rPr>
          <w:rFonts w:ascii="TH Sarabun New" w:hAnsi="TH Sarabun New" w:cs="TH Sarabun New"/>
        </w:rPr>
        <w:t>:</w:t>
      </w:r>
      <w:r w:rsidRPr="00C146F8">
        <w:rPr>
          <w:rFonts w:ascii="TH Sarabun New" w:hAnsi="TH Sarabun New" w:cs="TH Sarabun New"/>
          <w:color w:val="800080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</w:t>
      </w:r>
    </w:p>
    <w:p w14:paraId="660BBCB9" w14:textId="77777777" w:rsidR="007A79B9" w:rsidRPr="00C146F8" w:rsidRDefault="007A79B9" w:rsidP="00B44F77">
      <w:pPr>
        <w:widowControl w:val="0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ผู้ให้ทุนสนับสนุนการวิจัย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cs/>
        </w:rPr>
        <w:t>.......................</w:t>
      </w:r>
    </w:p>
    <w:p w14:paraId="6B540089" w14:textId="77777777" w:rsidR="007A79B9" w:rsidRPr="00C146F8" w:rsidRDefault="007A79B9" w:rsidP="00B44F77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ผู้วิจัยหลัก</w:t>
      </w:r>
      <w:r w:rsidR="00AF42E9">
        <w:rPr>
          <w:rFonts w:ascii="TH Sarabun New" w:hAnsi="TH Sarabun New" w:cs="TH Sarabun New" w:hint="cs"/>
          <w:b/>
          <w:bCs/>
          <w:cs/>
        </w:rPr>
        <w:t>และสังกัด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</w:rPr>
        <w:t>:</w:t>
      </w:r>
      <w:r w:rsidR="00450BFF" w:rsidRPr="00C146F8">
        <w:rPr>
          <w:rFonts w:ascii="TH Sarabun New" w:hAnsi="TH Sarabun New" w:cs="TH Sarabun New"/>
        </w:rPr>
        <w:t xml:space="preserve"> </w:t>
      </w:r>
      <w:r w:rsidR="00234908" w:rsidRPr="00C146F8">
        <w:rPr>
          <w:rFonts w:ascii="TH Sarabun New" w:hAnsi="TH Sarabun New" w:cs="TH Sarabun New"/>
          <w:b/>
          <w:bCs/>
          <w:cs/>
        </w:rPr>
        <w:t>.........................</w:t>
      </w:r>
    </w:p>
    <w:p w14:paraId="10A5873A" w14:textId="77777777" w:rsidR="007A79B9" w:rsidRPr="00C146F8" w:rsidRDefault="007A79B9" w:rsidP="00B44F77">
      <w:pPr>
        <w:widowControl w:val="0"/>
        <w:rPr>
          <w:rFonts w:ascii="TH Sarabun New" w:hAnsi="TH Sarabun New" w:cs="TH Sarabun New"/>
        </w:rPr>
      </w:pPr>
    </w:p>
    <w:p w14:paraId="39416E7F" w14:textId="77777777" w:rsidR="00EE68FA" w:rsidRPr="00C146F8" w:rsidRDefault="00EE68FA" w:rsidP="00B44F77">
      <w:pPr>
        <w:widowControl w:val="0"/>
        <w:numPr>
          <w:ins w:id="0" w:author="นิมิตร มรกต" w:date="2005-02-24T11:27:00Z"/>
        </w:numPr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บทนำ</w:t>
      </w:r>
    </w:p>
    <w:p w14:paraId="1E38E158" w14:textId="77777777" w:rsidR="00F325D2" w:rsidRPr="00C146F8" w:rsidRDefault="00845D8D" w:rsidP="00B44F77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7A79B9" w:rsidRPr="00821208">
        <w:rPr>
          <w:rFonts w:ascii="TH Sarabun New" w:hAnsi="TH Sarabun New" w:cs="TH Sarabun New"/>
          <w:color w:val="000000"/>
          <w:cs/>
        </w:rPr>
        <w:t>ได้รับการเชื้อเชิญให้เข้าร่วมการศึกษาวิจัยนี้</w:t>
      </w:r>
      <w:r w:rsidR="008B072F"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7A79B9" w:rsidRPr="00821208">
        <w:rPr>
          <w:rFonts w:ascii="TH Sarabun New" w:hAnsi="TH Sarabun New" w:cs="TH Sarabun New"/>
          <w:color w:val="000000"/>
          <w:cs/>
        </w:rPr>
        <w:t>เนื่องจาก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B6135B" w:rsidRPr="00C146F8">
        <w:rPr>
          <w:rFonts w:ascii="TH Sarabun New" w:hAnsi="TH Sarabun New" w:cs="TH Sarabun New"/>
        </w:rPr>
        <w:t xml:space="preserve"> </w:t>
      </w:r>
      <w:r w:rsidR="00B6135B" w:rsidRPr="00C146F8">
        <w:rPr>
          <w:rFonts w:ascii="TH Sarabun New" w:hAnsi="TH Sarabun New" w:cs="TH Sarabun New"/>
          <w:color w:val="FF0000"/>
        </w:rPr>
        <w:t>[</w:t>
      </w:r>
      <w:r w:rsidR="00B6135B" w:rsidRPr="00C146F8">
        <w:rPr>
          <w:rFonts w:ascii="TH Sarabun New" w:hAnsi="TH Sarabun New" w:cs="TH Sarabun New"/>
          <w:color w:val="FF0000"/>
          <w:cs/>
        </w:rPr>
        <w:t>ได้รับการวินิจฉัยว่าป่วยเป็นโรค...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มีภาวะ......</w:t>
      </w:r>
      <w:r w:rsidR="00E2212E" w:rsidRPr="00C146F8">
        <w:rPr>
          <w:rFonts w:ascii="TH Sarabun New" w:hAnsi="TH Sarabun New" w:cs="TH Sarabun New"/>
          <w:color w:val="FF0000"/>
        </w:rPr>
        <w:t>] [</w:t>
      </w:r>
      <w:r w:rsidR="00B6135B" w:rsidRPr="00C146F8">
        <w:rPr>
          <w:rFonts w:ascii="TH Sarabun New" w:hAnsi="TH Sarabun New" w:cs="TH Sarabun New"/>
          <w:color w:val="FF0000"/>
          <w:cs/>
        </w:rPr>
        <w:t>เป็น</w:t>
      </w:r>
      <w:r w:rsidR="0055399F">
        <w:rPr>
          <w:rFonts w:ascii="TH Sarabun New" w:hAnsi="TH Sarabun New" w:cs="TH Sarabun New" w:hint="cs"/>
          <w:color w:val="FF0000"/>
          <w:cs/>
        </w:rPr>
        <w:t>เด็ก</w:t>
      </w:r>
      <w:r w:rsidR="00B6135B" w:rsidRPr="00C146F8">
        <w:rPr>
          <w:rFonts w:ascii="TH Sarabun New" w:hAnsi="TH Sarabun New" w:cs="TH Sarabun New"/>
          <w:color w:val="FF0000"/>
          <w:cs/>
        </w:rPr>
        <w:t>สุขภาพดี</w:t>
      </w:r>
      <w:r w:rsidR="00B6135B" w:rsidRPr="00C146F8">
        <w:rPr>
          <w:rFonts w:ascii="TH Sarabun New" w:hAnsi="TH Sarabun New" w:cs="TH Sarabun New"/>
          <w:color w:val="FF0000"/>
        </w:rPr>
        <w:t>]</w:t>
      </w:r>
      <w:r w:rsidR="009C5C9B" w:rsidRPr="00C146F8">
        <w:rPr>
          <w:rFonts w:ascii="TH Sarabun New" w:hAnsi="TH Sarabun New" w:cs="TH Sarabun New"/>
          <w:color w:val="FF0000"/>
          <w:cs/>
        </w:rPr>
        <w:t>...</w:t>
      </w:r>
      <w:r w:rsidR="00F94C25">
        <w:rPr>
          <w:rFonts w:ascii="TH Sarabun New" w:hAnsi="TH Sarabun New" w:cs="TH Sarabun New" w:hint="cs"/>
          <w:color w:val="FF0000"/>
          <w:cs/>
        </w:rPr>
        <w:t>(</w:t>
      </w:r>
      <w:r w:rsidR="00F94C25" w:rsidRPr="00F94C25">
        <w:rPr>
          <w:rFonts w:ascii="TH Sarabun New" w:hAnsi="TH Sarabun New" w:cs="TH Sarabun New" w:hint="cs"/>
          <w:color w:val="0070C0"/>
          <w:cs/>
        </w:rPr>
        <w:t>หากเป็นโรคที่ตอกย้ำความรู้สึก หรือโรคที่สังคมรังเกียจ ให้ใช้คำว่า</w:t>
      </w:r>
      <w:r w:rsidR="00F42DB2">
        <w:rPr>
          <w:rFonts w:ascii="TH Sarabun New" w:hAnsi="TH Sarabun New" w:cs="TH Sarabun New" w:hint="cs"/>
          <w:color w:val="0070C0"/>
          <w:cs/>
        </w:rPr>
        <w:t>น้อง</w:t>
      </w:r>
      <w:r w:rsidR="00F94C25" w:rsidRPr="00F94C25">
        <w:rPr>
          <w:rFonts w:ascii="TH Sarabun New" w:hAnsi="TH Sarabun New" w:cs="TH Sarabun New" w:hint="cs"/>
          <w:color w:val="0070C0"/>
          <w:cs/>
        </w:rPr>
        <w:t>มีคุณสมบัติเข้ารับการศึกษาวิจัยแทน</w:t>
      </w:r>
      <w:r w:rsidR="00F94C25">
        <w:rPr>
          <w:rFonts w:ascii="TH Sarabun New" w:hAnsi="TH Sarabun New" w:cs="TH Sarabun New" w:hint="cs"/>
          <w:color w:val="0070C0"/>
          <w:cs/>
        </w:rPr>
        <w:t>)</w:t>
      </w:r>
      <w:r w:rsidR="00B6135B" w:rsidRPr="00C146F8">
        <w:rPr>
          <w:rFonts w:ascii="TH Sarabun New" w:hAnsi="TH Sarabun New" w:cs="TH Sarabun New"/>
        </w:rPr>
        <w:t xml:space="preserve"> </w:t>
      </w:r>
      <w:r w:rsidR="00B6135B" w:rsidRPr="00C146F8">
        <w:rPr>
          <w:rFonts w:ascii="TH Sarabun New" w:hAnsi="TH Sarabun New" w:cs="TH Sarabun New"/>
          <w:cs/>
        </w:rPr>
        <w:t>ก่อนที่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B6135B" w:rsidRPr="00C146F8">
        <w:rPr>
          <w:rFonts w:ascii="TH Sarabun New" w:hAnsi="TH Sarabun New" w:cs="TH Sarabun New"/>
          <w:cs/>
        </w:rPr>
        <w:t>จะตัดสินใจเข้าร่วมการ</w:t>
      </w:r>
      <w:r w:rsidR="00F325D2" w:rsidRPr="00C146F8">
        <w:rPr>
          <w:rFonts w:ascii="TH Sarabun New" w:hAnsi="TH Sarabun New" w:cs="TH Sarabun New"/>
          <w:cs/>
        </w:rPr>
        <w:t>ศึกษา</w:t>
      </w:r>
      <w:r w:rsidR="00B6135B" w:rsidRPr="00C146F8">
        <w:rPr>
          <w:rFonts w:ascii="TH Sarabun New" w:hAnsi="TH Sarabun New" w:cs="TH Sarabun New"/>
          <w:cs/>
        </w:rPr>
        <w:t xml:space="preserve">วิจัยนี้ </w:t>
      </w:r>
      <w:r>
        <w:rPr>
          <w:rFonts w:ascii="TH Sarabun New" w:hAnsi="TH Sarabun New" w:cs="TH Sarabun New" w:hint="cs"/>
          <w:cs/>
        </w:rPr>
        <w:t>น้อง</w:t>
      </w:r>
      <w:r w:rsidR="007A79B9" w:rsidRPr="00C146F8">
        <w:rPr>
          <w:rFonts w:ascii="TH Sarabun New" w:hAnsi="TH Sarabun New" w:cs="TH Sarabun New"/>
          <w:cs/>
        </w:rPr>
        <w:t>จะได้มีโอกาสและเวลาอ่านข้อมูลข้างล่างก่อน</w:t>
      </w:r>
      <w:r w:rsidR="00F325D2" w:rsidRPr="00C146F8">
        <w:rPr>
          <w:rFonts w:ascii="TH Sarabun New" w:hAnsi="TH Sarabun New" w:cs="TH Sarabun New"/>
          <w:cs/>
        </w:rPr>
        <w:t>อย่างรอบคอบ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และ</w:t>
      </w:r>
      <w:r w:rsidR="008B072F" w:rsidRPr="00C146F8">
        <w:rPr>
          <w:rFonts w:ascii="TH Sarabun New" w:hAnsi="TH Sarabun New" w:cs="TH Sarabun New"/>
          <w:cs/>
        </w:rPr>
        <w:t>ผู้วิจัย</w:t>
      </w:r>
      <w:r w:rsidR="009C5C9B" w:rsidRPr="00C146F8">
        <w:rPr>
          <w:rFonts w:ascii="TH Sarabun New" w:hAnsi="TH Sarabun New" w:cs="TH Sarabun New"/>
          <w:cs/>
        </w:rPr>
        <w:t>จะ</w:t>
      </w:r>
      <w:r w:rsidR="008B072F" w:rsidRPr="00C146F8">
        <w:rPr>
          <w:rFonts w:ascii="TH Sarabun New" w:hAnsi="TH Sarabun New" w:cs="TH Sarabun New"/>
          <w:cs/>
        </w:rPr>
        <w:t>ได้</w:t>
      </w:r>
      <w:r w:rsidR="009C5C9B" w:rsidRPr="00C146F8">
        <w:rPr>
          <w:rFonts w:ascii="TH Sarabun New" w:hAnsi="TH Sarabun New" w:cs="TH Sarabun New"/>
          <w:cs/>
        </w:rPr>
        <w:t>อธิบายให้</w:t>
      </w:r>
      <w:r>
        <w:rPr>
          <w:rFonts w:ascii="TH Sarabun New" w:hAnsi="TH Sarabun New" w:cs="TH Sarabun New" w:hint="cs"/>
          <w:cs/>
        </w:rPr>
        <w:t>น้อง</w:t>
      </w:r>
      <w:r w:rsidR="009C5C9B" w:rsidRPr="00C146F8">
        <w:rPr>
          <w:rFonts w:ascii="TH Sarabun New" w:hAnsi="TH Sarabun New" w:cs="TH Sarabun New"/>
          <w:cs/>
        </w:rPr>
        <w:t>เข้าใจ</w:t>
      </w:r>
      <w:r w:rsidR="008B072F" w:rsidRPr="00C146F8">
        <w:rPr>
          <w:rFonts w:ascii="TH Sarabun New" w:hAnsi="TH Sarabun New" w:cs="TH Sarabun New"/>
        </w:rPr>
        <w:t xml:space="preserve"> </w:t>
      </w:r>
      <w:r w:rsidR="009C5C9B" w:rsidRPr="00C146F8">
        <w:rPr>
          <w:rFonts w:ascii="TH Sarabun New" w:hAnsi="TH Sarabun New" w:cs="TH Sarabun New"/>
          <w:cs/>
        </w:rPr>
        <w:t>ข้อมูลเหล่านี้มีความสำคัญยิ่ง เพราะจะบอกให้</w:t>
      </w:r>
      <w:r>
        <w:rPr>
          <w:rFonts w:ascii="TH Sarabun New" w:hAnsi="TH Sarabun New" w:cs="TH Sarabun New" w:hint="cs"/>
          <w:cs/>
        </w:rPr>
        <w:t>น้อง</w:t>
      </w:r>
      <w:r w:rsidR="009C5C9B" w:rsidRPr="00C146F8">
        <w:rPr>
          <w:rFonts w:ascii="TH Sarabun New" w:hAnsi="TH Sarabun New" w:cs="TH Sarabun New"/>
          <w:cs/>
        </w:rPr>
        <w:t>ทราบว่าจะมีอะไรเกิด</w:t>
      </w:r>
      <w:r w:rsidR="009C5C9B" w:rsidRPr="00821208">
        <w:rPr>
          <w:rFonts w:ascii="TH Sarabun New" w:hAnsi="TH Sarabun New" w:cs="TH Sarabun New"/>
          <w:color w:val="000000"/>
          <w:cs/>
        </w:rPr>
        <w:t>ขึ้นกับ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9C5C9B" w:rsidRPr="00821208">
        <w:rPr>
          <w:rFonts w:ascii="TH Sarabun New" w:hAnsi="TH Sarabun New" w:cs="TH Sarabun New"/>
          <w:color w:val="000000"/>
          <w:cs/>
        </w:rPr>
        <w:t>หากเข้าร่วมการ</w:t>
      </w:r>
      <w:r w:rsidR="00F325D2" w:rsidRPr="00821208">
        <w:rPr>
          <w:rFonts w:ascii="TH Sarabun New" w:hAnsi="TH Sarabun New" w:cs="TH Sarabun New"/>
          <w:color w:val="000000"/>
          <w:cs/>
        </w:rPr>
        <w:t>ศึกษา</w:t>
      </w:r>
      <w:r w:rsidR="009C5C9B" w:rsidRPr="00821208">
        <w:rPr>
          <w:rFonts w:ascii="TH Sarabun New" w:hAnsi="TH Sarabun New" w:cs="TH Sarabun New"/>
          <w:color w:val="000000"/>
          <w:cs/>
        </w:rPr>
        <w:t>วิจัย และสิ่งใดบ้างที่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9C5C9B" w:rsidRPr="00821208">
        <w:rPr>
          <w:rFonts w:ascii="TH Sarabun New" w:hAnsi="TH Sarabun New" w:cs="TH Sarabun New"/>
          <w:color w:val="000000"/>
          <w:cs/>
        </w:rPr>
        <w:t>ต้องปฏิบัติ รวมถึงสิทธิ</w:t>
      </w:r>
      <w:r w:rsidR="00F325D2" w:rsidRPr="00821208">
        <w:rPr>
          <w:rFonts w:ascii="TH Sarabun New" w:hAnsi="TH Sarabun New" w:cs="TH Sarabun New"/>
          <w:color w:val="000000"/>
          <w:cs/>
        </w:rPr>
        <w:t xml:space="preserve">ต่าง ๆ </w:t>
      </w:r>
      <w:r w:rsidR="009C5C9B" w:rsidRPr="00821208">
        <w:rPr>
          <w:rFonts w:ascii="TH Sarabun New" w:hAnsi="TH Sarabun New" w:cs="TH Sarabun New"/>
          <w:color w:val="000000"/>
          <w:cs/>
        </w:rPr>
        <w:t>ของ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9C5C9B" w:rsidRPr="00C146F8">
        <w:rPr>
          <w:rFonts w:ascii="TH Sarabun New" w:hAnsi="TH Sarabun New" w:cs="TH Sarabun New"/>
          <w:cs/>
        </w:rPr>
        <w:t xml:space="preserve"> </w:t>
      </w:r>
      <w:r w:rsidR="00BD147F" w:rsidRPr="00C146F8">
        <w:rPr>
          <w:rFonts w:ascii="TH Sarabun New" w:hAnsi="TH Sarabun New" w:cs="TH Sarabun New"/>
          <w:cs/>
        </w:rPr>
        <w:t>หาก</w:t>
      </w:r>
      <w:r>
        <w:rPr>
          <w:rFonts w:ascii="TH Sarabun New" w:hAnsi="TH Sarabun New" w:cs="TH Sarabun New" w:hint="cs"/>
          <w:cs/>
        </w:rPr>
        <w:t>น้อง</w:t>
      </w:r>
      <w:r w:rsidR="009C5C9B" w:rsidRPr="00C146F8">
        <w:rPr>
          <w:rFonts w:ascii="TH Sarabun New" w:hAnsi="TH Sarabun New" w:cs="TH Sarabun New"/>
          <w:cs/>
        </w:rPr>
        <w:t>ยังไม่เข้าใจ</w:t>
      </w:r>
      <w:r w:rsidR="007A79B9" w:rsidRPr="00C146F8">
        <w:rPr>
          <w:rFonts w:ascii="TH Sarabun New" w:hAnsi="TH Sarabun New" w:cs="TH Sarabun New"/>
          <w:cs/>
        </w:rPr>
        <w:t>ใ</w:t>
      </w:r>
      <w:r w:rsidR="009C5C9B" w:rsidRPr="00C146F8">
        <w:rPr>
          <w:rFonts w:ascii="TH Sarabun New" w:hAnsi="TH Sarabun New" w:cs="TH Sarabun New"/>
          <w:cs/>
        </w:rPr>
        <w:t>นเรื่อง</w:t>
      </w:r>
      <w:r w:rsidR="007A79B9" w:rsidRPr="00C146F8">
        <w:rPr>
          <w:rFonts w:ascii="TH Sarabun New" w:hAnsi="TH Sarabun New" w:cs="TH Sarabun New"/>
          <w:cs/>
        </w:rPr>
        <w:t xml:space="preserve">ใด  </w:t>
      </w:r>
      <w:r w:rsidR="009C5C9B" w:rsidRPr="00C146F8">
        <w:rPr>
          <w:rFonts w:ascii="TH Sarabun New" w:hAnsi="TH Sarabun New" w:cs="TH Sarabun New"/>
          <w:cs/>
        </w:rPr>
        <w:t>โปรด</w:t>
      </w:r>
      <w:r w:rsidR="007A79B9" w:rsidRPr="00C146F8">
        <w:rPr>
          <w:rFonts w:ascii="TH Sarabun New" w:hAnsi="TH Sarabun New" w:cs="TH Sarabun New"/>
          <w:cs/>
        </w:rPr>
        <w:t>ถาม</w:t>
      </w:r>
      <w:r w:rsidR="00B6135B" w:rsidRPr="00C146F8">
        <w:rPr>
          <w:rFonts w:ascii="TH Sarabun New" w:hAnsi="TH Sarabun New" w:cs="TH Sarabun New"/>
          <w:cs/>
        </w:rPr>
        <w:t>ผู้</w:t>
      </w:r>
      <w:r w:rsidR="007A79B9" w:rsidRPr="00C146F8">
        <w:rPr>
          <w:rFonts w:ascii="TH Sarabun New" w:hAnsi="TH Sarabun New" w:cs="TH Sarabun New"/>
          <w:cs/>
        </w:rPr>
        <w:t>วิจัย</w:t>
      </w:r>
      <w:r w:rsidR="007A79B9" w:rsidRPr="00C146F8">
        <w:rPr>
          <w:rFonts w:ascii="TH Sarabun New" w:hAnsi="TH Sarabun New" w:cs="TH Sarabun New"/>
        </w:rPr>
        <w:t xml:space="preserve"> </w:t>
      </w:r>
      <w:r w:rsidR="007A79B9" w:rsidRPr="00C146F8">
        <w:rPr>
          <w:rFonts w:ascii="TH Sarabun New" w:hAnsi="TH Sarabun New" w:cs="TH Sarabun New"/>
          <w:cs/>
        </w:rPr>
        <w:t>ซึ่งจะ</w:t>
      </w:r>
      <w:r w:rsidR="009C5C9B" w:rsidRPr="00C146F8">
        <w:rPr>
          <w:rFonts w:ascii="TH Sarabun New" w:hAnsi="TH Sarabun New" w:cs="TH Sarabun New"/>
          <w:cs/>
        </w:rPr>
        <w:t>ตอบและอธิบายต่อ</w:t>
      </w:r>
      <w:r>
        <w:rPr>
          <w:rFonts w:ascii="TH Sarabun New" w:hAnsi="TH Sarabun New" w:cs="TH Sarabun New" w:hint="cs"/>
          <w:cs/>
        </w:rPr>
        <w:t>น้อง</w:t>
      </w:r>
      <w:r w:rsidR="00F325D2" w:rsidRPr="00C146F8">
        <w:rPr>
          <w:rFonts w:ascii="TH Sarabun New" w:hAnsi="TH Sarabun New" w:cs="TH Sarabun New"/>
          <w:cs/>
        </w:rPr>
        <w:t>จนกระจ่าง</w:t>
      </w:r>
      <w:r w:rsidR="009C5C9B" w:rsidRPr="00C146F8">
        <w:rPr>
          <w:rFonts w:ascii="TH Sarabun New" w:hAnsi="TH Sarabun New" w:cs="TH Sarabun New"/>
          <w:cs/>
        </w:rPr>
        <w:t xml:space="preserve"> </w:t>
      </w:r>
    </w:p>
    <w:p w14:paraId="0729B355" w14:textId="77777777" w:rsidR="009C5C9B" w:rsidRPr="00821208" w:rsidRDefault="00E2212E" w:rsidP="00B44F77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โปรดระลึกเสมอว่า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F325D2" w:rsidRPr="00821208">
        <w:rPr>
          <w:rFonts w:ascii="TH Sarabun New" w:hAnsi="TH Sarabun New" w:cs="TH Sarabun New"/>
          <w:color w:val="000000"/>
          <w:cs/>
        </w:rPr>
        <w:t>มีอิสระในการตัดสินใจว่า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E27B3E" w:rsidRPr="00821208">
        <w:rPr>
          <w:rFonts w:ascii="TH Sarabun New" w:hAnsi="TH Sarabun New" w:cs="TH Sarabun New" w:hint="cs"/>
          <w:color w:val="000000"/>
          <w:cs/>
        </w:rPr>
        <w:t>จะ</w:t>
      </w:r>
      <w:r w:rsidRPr="00821208">
        <w:rPr>
          <w:rFonts w:ascii="TH Sarabun New" w:hAnsi="TH Sarabun New" w:cs="TH Sarabun New"/>
          <w:color w:val="000000"/>
          <w:cs/>
        </w:rPr>
        <w:t>เข้าร่วมหรือไม่เข้าร่วมการ</w:t>
      </w:r>
      <w:r w:rsidR="00F325D2" w:rsidRPr="00821208">
        <w:rPr>
          <w:rFonts w:ascii="TH Sarabun New" w:hAnsi="TH Sarabun New" w:cs="TH Sarabun New"/>
          <w:color w:val="000000"/>
          <w:cs/>
        </w:rPr>
        <w:t>ศึกษา</w:t>
      </w:r>
      <w:r w:rsidRPr="00821208">
        <w:rPr>
          <w:rFonts w:ascii="TH Sarabun New" w:hAnsi="TH Sarabun New" w:cs="TH Sarabun New"/>
          <w:color w:val="000000"/>
          <w:cs/>
        </w:rPr>
        <w:t xml:space="preserve">วิจัยนี้ </w:t>
      </w:r>
      <w:r w:rsidR="00F325D2" w:rsidRPr="00821208">
        <w:rPr>
          <w:rFonts w:ascii="TH Sarabun New" w:hAnsi="TH Sarabun New" w:cs="TH Sarabun New"/>
          <w:color w:val="000000"/>
          <w:cs/>
        </w:rPr>
        <w:t>ไม่มีใครกดดัน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F325D2" w:rsidRPr="00821208">
        <w:rPr>
          <w:rFonts w:ascii="TH Sarabun New" w:hAnsi="TH Sarabun New" w:cs="TH Sarabun New"/>
          <w:color w:val="000000"/>
          <w:cs/>
        </w:rPr>
        <w:t xml:space="preserve">ได้ 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F325D2" w:rsidRPr="00821208">
        <w:rPr>
          <w:rFonts w:ascii="TH Sarabun New" w:hAnsi="TH Sarabun New" w:cs="TH Sarabun New"/>
          <w:color w:val="000000"/>
          <w:cs/>
        </w:rPr>
        <w:t>อาจขอกลับไปคิด หรือนำไปปรึกษา</w:t>
      </w:r>
      <w:r w:rsidR="003E367D" w:rsidRPr="00821208">
        <w:rPr>
          <w:rFonts w:ascii="TH Sarabun New" w:hAnsi="TH Sarabun New" w:cs="TH Sarabun New"/>
          <w:color w:val="000000"/>
          <w:cs/>
        </w:rPr>
        <w:t>ครอบครัว ญาติ หรือ</w:t>
      </w:r>
      <w:r w:rsidR="00F325D2" w:rsidRPr="00821208">
        <w:rPr>
          <w:rFonts w:ascii="TH Sarabun New" w:hAnsi="TH Sarabun New" w:cs="TH Sarabun New"/>
          <w:color w:val="000000"/>
          <w:cs/>
        </w:rPr>
        <w:t>ผู้ใกล้ชิดกับ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F325D2" w:rsidRPr="00821208">
        <w:rPr>
          <w:rFonts w:ascii="TH Sarabun New" w:hAnsi="TH Sarabun New" w:cs="TH Sarabun New"/>
          <w:color w:val="000000"/>
          <w:cs/>
        </w:rPr>
        <w:t xml:space="preserve">เพื่อประกอบการตัดสินใจ </w:t>
      </w:r>
      <w:r w:rsidR="003E367D" w:rsidRPr="00821208">
        <w:rPr>
          <w:rFonts w:ascii="TH Sarabun New" w:hAnsi="TH Sarabun New" w:cs="TH Sarabun New"/>
          <w:color w:val="000000"/>
          <w:cs/>
        </w:rPr>
        <w:t>และไม่ว่า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3E367D" w:rsidRPr="00821208">
        <w:rPr>
          <w:rFonts w:ascii="TH Sarabun New" w:hAnsi="TH Sarabun New" w:cs="TH Sarabun New"/>
          <w:color w:val="000000"/>
          <w:cs/>
        </w:rPr>
        <w:t>จะตัดสินใจอย่างไรก็จะไม่ส่งผลเสียต่อสิทธิ</w:t>
      </w:r>
      <w:r w:rsidR="0046095F" w:rsidRPr="00821208">
        <w:rPr>
          <w:rFonts w:ascii="TH Sarabun New" w:hAnsi="TH Sarabun New" w:cs="TH Sarabun New" w:hint="cs"/>
          <w:color w:val="000000"/>
          <w:cs/>
        </w:rPr>
        <w:t>ของ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3E367D" w:rsidRPr="00821208">
        <w:rPr>
          <w:rFonts w:ascii="TH Sarabun New" w:hAnsi="TH Sarabun New" w:cs="TH Sarabun New"/>
          <w:color w:val="000000"/>
          <w:cs/>
        </w:rPr>
        <w:t>ในการรับการดูแลรักษาหรือประโยชน์ใด ๆ ที่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3E367D" w:rsidRPr="00821208">
        <w:rPr>
          <w:rFonts w:ascii="TH Sarabun New" w:hAnsi="TH Sarabun New" w:cs="TH Sarabun New"/>
          <w:color w:val="000000"/>
          <w:cs/>
        </w:rPr>
        <w:t>พึงได้รับ</w:t>
      </w:r>
      <w:r w:rsidR="00AB512B" w:rsidRPr="00821208">
        <w:rPr>
          <w:rFonts w:ascii="TH Sarabun New" w:hAnsi="TH Sarabun New" w:cs="TH Sarabun New" w:hint="cs"/>
          <w:color w:val="000000"/>
          <w:cs/>
        </w:rPr>
        <w:t xml:space="preserve"> หรือหลังจากให้ความยินยอมแล้วก็ยังสามารถถอนความยินยอมได้ทุกเมื่อ</w:t>
      </w:r>
    </w:p>
    <w:p w14:paraId="65D1667E" w14:textId="77777777" w:rsidR="000C541C" w:rsidRPr="00821208" w:rsidRDefault="000C541C" w:rsidP="00B44F77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 w:hint="cs"/>
          <w:color w:val="000000"/>
          <w:cs/>
        </w:rPr>
        <w:t xml:space="preserve">อนึ่ง </w:t>
      </w:r>
      <w:r w:rsidR="00CD6C0E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 w:hint="cs"/>
          <w:color w:val="000000"/>
          <w:cs/>
        </w:rPr>
        <w:t>ควรทราบ</w:t>
      </w:r>
      <w:r w:rsidR="00845D8D">
        <w:rPr>
          <w:rFonts w:ascii="TH Sarabun New" w:hAnsi="TH Sarabun New" w:cs="TH Sarabun New" w:hint="cs"/>
          <w:color w:val="000000"/>
          <w:cs/>
        </w:rPr>
        <w:t>ว่า</w:t>
      </w:r>
      <w:r w:rsidRPr="00821208">
        <w:rPr>
          <w:rFonts w:ascii="TH Sarabun New" w:hAnsi="TH Sarabun New" w:cs="TH Sarabun New" w:hint="cs"/>
          <w:color w:val="000000"/>
          <w:cs/>
        </w:rPr>
        <w:t>ทางกฎเกณฑ์จริยธรรมแล้ว ผู้ปกครอง</w:t>
      </w:r>
      <w:r w:rsidR="00845D8D">
        <w:rPr>
          <w:rFonts w:ascii="TH Sarabun New" w:hAnsi="TH Sarabun New" w:cs="TH Sarabun New" w:hint="cs"/>
          <w:color w:val="000000"/>
          <w:cs/>
        </w:rPr>
        <w:t>ของน้อง</w:t>
      </w:r>
      <w:r w:rsidRPr="00821208">
        <w:rPr>
          <w:rFonts w:ascii="TH Sarabun New" w:hAnsi="TH Sarabun New" w:cs="TH Sarabun New" w:hint="cs"/>
          <w:color w:val="000000"/>
          <w:cs/>
        </w:rPr>
        <w:t>ต้องรับรู้และยินยอมให้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C5770C" w:rsidRPr="00821208">
        <w:rPr>
          <w:rFonts w:ascii="TH Sarabun New" w:hAnsi="TH Sarabun New" w:cs="TH Sarabun New" w:hint="cs"/>
          <w:color w:val="000000"/>
          <w:cs/>
        </w:rPr>
        <w:t>เข้าร่วมการศึกษาวิจัย</w:t>
      </w:r>
      <w:r w:rsidRPr="00821208">
        <w:rPr>
          <w:rFonts w:ascii="TH Sarabun New" w:hAnsi="TH Sarabun New" w:cs="TH Sarabun New" w:hint="cs"/>
          <w:color w:val="000000"/>
          <w:cs/>
        </w:rPr>
        <w:t xml:space="preserve"> เนื่องจาก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 w:hint="cs"/>
          <w:color w:val="000000"/>
          <w:cs/>
        </w:rPr>
        <w:t>ยังเป็นเด็กหรือผู้เยาว์</w:t>
      </w:r>
      <w:r w:rsidR="00F71312" w:rsidRPr="00821208">
        <w:rPr>
          <w:rFonts w:ascii="TH Sarabun New" w:hAnsi="TH Sarabun New" w:cs="TH Sarabun New" w:hint="cs"/>
          <w:color w:val="000000"/>
          <w:cs/>
        </w:rPr>
        <w:t xml:space="preserve"> แต่ตัว</w:t>
      </w:r>
      <w:r w:rsidR="00845D8D">
        <w:rPr>
          <w:rFonts w:ascii="TH Sarabun New" w:hAnsi="TH Sarabun New" w:cs="TH Sarabun New" w:hint="cs"/>
          <w:color w:val="000000"/>
          <w:cs/>
        </w:rPr>
        <w:t>น้อง</w:t>
      </w:r>
      <w:r w:rsidR="00F71312" w:rsidRPr="00821208">
        <w:rPr>
          <w:rFonts w:ascii="TH Sarabun New" w:hAnsi="TH Sarabun New" w:cs="TH Sarabun New" w:hint="cs"/>
          <w:color w:val="000000"/>
          <w:cs/>
        </w:rPr>
        <w:t>เองต้องให้ความยินยอมด้วย</w:t>
      </w:r>
      <w:r w:rsidR="00F42DB2">
        <w:rPr>
          <w:rFonts w:ascii="TH Sarabun New" w:hAnsi="TH Sarabun New" w:cs="TH Sarabun New" w:hint="cs"/>
          <w:color w:val="000000"/>
          <w:cs/>
        </w:rPr>
        <w:t xml:space="preserve"> ดังนั้นเราจะ</w:t>
      </w:r>
      <w:r w:rsidR="00F42DB2">
        <w:rPr>
          <w:rFonts w:ascii="TH Sarabun New" w:hAnsi="TH Sarabun New" w:cs="TH Sarabun New" w:hint="cs"/>
          <w:color w:val="000000"/>
          <w:cs/>
        </w:rPr>
        <w:lastRenderedPageBreak/>
        <w:t>ขอความยินยอมจากผู้ปกครองของน้องหลังจากน้องให้ความยินยอมแล้ว</w:t>
      </w:r>
    </w:p>
    <w:p w14:paraId="2D55ECD5" w14:textId="77777777" w:rsidR="009C5C9B" w:rsidRPr="00821208" w:rsidRDefault="003E367D" w:rsidP="00B44F77">
      <w:pPr>
        <w:widowControl w:val="0"/>
        <w:autoSpaceDE w:val="0"/>
        <w:autoSpaceDN w:val="0"/>
        <w:adjustRightInd w:val="0"/>
        <w:ind w:firstLine="567"/>
        <w:jc w:val="both"/>
        <w:rPr>
          <w:rFonts w:ascii="TH Sarabun New" w:hAnsi="TH Sarabun New" w:cs="TH Sarabun New"/>
          <w:color w:val="000000"/>
          <w:sz w:val="26"/>
          <w:szCs w:val="26"/>
        </w:rPr>
      </w:pPr>
      <w:r w:rsidRPr="00821208">
        <w:rPr>
          <w:rFonts w:ascii="TH Sarabun New" w:hAnsi="TH Sarabun New" w:cs="TH Sarabun New"/>
          <w:color w:val="000000"/>
          <w:cs/>
        </w:rPr>
        <w:t>เมื่อ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9C5C9B" w:rsidRPr="00821208">
        <w:rPr>
          <w:rFonts w:ascii="TH Sarabun New" w:hAnsi="TH Sarabun New" w:cs="TH Sarabun New"/>
          <w:color w:val="000000"/>
          <w:cs/>
        </w:rPr>
        <w:t>ตัดสินใจ</w:t>
      </w:r>
      <w:r w:rsidR="00F325D2" w:rsidRPr="00821208">
        <w:rPr>
          <w:rFonts w:ascii="TH Sarabun New" w:hAnsi="TH Sarabun New" w:cs="TH Sarabun New"/>
          <w:color w:val="000000"/>
          <w:cs/>
        </w:rPr>
        <w:t>ยินยอม</w:t>
      </w:r>
      <w:r w:rsidR="009C5C9B" w:rsidRPr="00821208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="009C5C9B" w:rsidRPr="00821208">
        <w:rPr>
          <w:rFonts w:ascii="TH Sarabun New" w:hAnsi="TH Sarabun New" w:cs="TH Sarabun New"/>
          <w:color w:val="000000"/>
        </w:rPr>
        <w:t xml:space="preserve"> 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9C5C9B" w:rsidRPr="00821208">
        <w:rPr>
          <w:rFonts w:ascii="TH Sarabun New" w:hAnsi="TH Sarabun New" w:cs="TH Sarabun New"/>
          <w:color w:val="000000"/>
          <w:cs/>
        </w:rPr>
        <w:t>จะได้รับ</w:t>
      </w:r>
      <w:r w:rsidR="00F325D2" w:rsidRPr="00821208">
        <w:rPr>
          <w:rFonts w:ascii="TH Sarabun New" w:hAnsi="TH Sarabun New" w:cs="TH Sarabun New"/>
          <w:color w:val="000000"/>
          <w:cs/>
        </w:rPr>
        <w:t>เอกสารข้อมูลฉบับนี้และ</w:t>
      </w:r>
      <w:r w:rsidR="009C5C9B" w:rsidRPr="00821208">
        <w:rPr>
          <w:rFonts w:ascii="TH Sarabun New" w:hAnsi="TH Sarabun New" w:cs="TH Sarabun New"/>
          <w:color w:val="000000"/>
          <w:cs/>
        </w:rPr>
        <w:t>สำเนาใบยินยอมที่</w:t>
      </w:r>
      <w:r w:rsidR="00F42DB2">
        <w:rPr>
          <w:rFonts w:ascii="TH Sarabun New" w:hAnsi="TH Sarabun New" w:cs="TH Sarabun New" w:hint="cs"/>
          <w:color w:val="000000"/>
          <w:cs/>
        </w:rPr>
        <w:t>น้องเซ็น</w:t>
      </w:r>
      <w:r w:rsidR="009C5C9B" w:rsidRPr="00821208">
        <w:rPr>
          <w:rFonts w:ascii="TH Sarabun New" w:hAnsi="TH Sarabun New" w:cs="TH Sarabun New"/>
          <w:color w:val="000000"/>
          <w:cs/>
        </w:rPr>
        <w:t xml:space="preserve">ไปเก็บไว้ </w:t>
      </w:r>
      <w:r w:rsidR="009C5C9B" w:rsidRPr="00821208">
        <w:rPr>
          <w:rFonts w:ascii="TH Sarabun New" w:hAnsi="TH Sarabun New" w:cs="TH Sarabun New"/>
          <w:color w:val="000000"/>
        </w:rPr>
        <w:t xml:space="preserve">1 </w:t>
      </w:r>
      <w:r w:rsidR="009C5C9B" w:rsidRPr="00821208">
        <w:rPr>
          <w:rFonts w:ascii="TH Sarabun New" w:hAnsi="TH Sarabun New" w:cs="TH Sarabun New"/>
          <w:color w:val="000000"/>
          <w:cs/>
        </w:rPr>
        <w:t>ฉบับ</w:t>
      </w:r>
      <w:r w:rsidR="00F325D2" w:rsidRPr="00821208">
        <w:rPr>
          <w:rFonts w:ascii="TH Sarabun New" w:hAnsi="TH Sarabun New" w:cs="TH Sarabun New"/>
          <w:color w:val="000000"/>
          <w:cs/>
        </w:rPr>
        <w:t xml:space="preserve"> </w:t>
      </w:r>
    </w:p>
    <w:p w14:paraId="546B60EC" w14:textId="77777777" w:rsidR="007A79B9" w:rsidRPr="00C146F8" w:rsidRDefault="007A79B9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 </w:t>
      </w:r>
    </w:p>
    <w:p w14:paraId="36722AC2" w14:textId="77777777" w:rsidR="0035235E" w:rsidRPr="00C146F8" w:rsidRDefault="007A79B9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การ</w:t>
      </w:r>
      <w:r w:rsidR="00F325D2" w:rsidRPr="00C146F8">
        <w:rPr>
          <w:rFonts w:ascii="TH Sarabun New" w:hAnsi="TH Sarabun New" w:cs="TH Sarabun New"/>
          <w:b/>
          <w:bCs/>
          <w:cs/>
        </w:rPr>
        <w:t>ศึกษา</w:t>
      </w:r>
      <w:r w:rsidRPr="00C146F8">
        <w:rPr>
          <w:rFonts w:ascii="TH Sarabun New" w:hAnsi="TH Sarabun New" w:cs="TH Sarabun New"/>
          <w:b/>
          <w:bCs/>
          <w:cs/>
        </w:rPr>
        <w:t xml:space="preserve">วิจัยนี้เกี่ยวกับเรื่องอะไร </w:t>
      </w:r>
    </w:p>
    <w:p w14:paraId="54DF12F7" w14:textId="77777777" w:rsidR="00B251E7" w:rsidRPr="00C146F8" w:rsidRDefault="00B251E7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การวิจัยนี้เกี่ยวกับ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 xml:space="preserve">การใช้ </w:t>
      </w:r>
      <w:r w:rsidRPr="00C146F8">
        <w:rPr>
          <w:rFonts w:ascii="TH Sarabun New" w:hAnsi="TH Sarabun New" w:cs="TH Sarabun New"/>
          <w:color w:val="FF0000"/>
        </w:rPr>
        <w:t xml:space="preserve">AAA </w:t>
      </w:r>
      <w:r w:rsidRPr="00C146F8">
        <w:rPr>
          <w:rFonts w:ascii="TH Sarabun New" w:hAnsi="TH Sarabun New" w:cs="TH Sarabun New"/>
          <w:color w:val="FF0000"/>
          <w:cs/>
        </w:rPr>
        <w:t>ในการ</w:t>
      </w:r>
      <w:r>
        <w:rPr>
          <w:rFonts w:ascii="TH Sarabun New" w:hAnsi="TH Sarabun New" w:cs="TH Sarabun New" w:hint="cs"/>
          <w:color w:val="FF0000"/>
          <w:cs/>
        </w:rPr>
        <w:t>ทดลอง</w:t>
      </w:r>
      <w:r w:rsidRPr="00C146F8">
        <w:rPr>
          <w:rFonts w:ascii="TH Sarabun New" w:hAnsi="TH Sarabun New" w:cs="TH Sarabun New"/>
          <w:color w:val="FF0000"/>
          <w:cs/>
        </w:rPr>
        <w:t>รักษาโรค</w:t>
      </w:r>
      <w:proofErr w:type="spellStart"/>
      <w:r>
        <w:rPr>
          <w:rFonts w:ascii="TH Sarabun New" w:hAnsi="TH Sarabun New" w:cs="TH Sarabun New" w:hint="cs"/>
          <w:color w:val="FF0000"/>
          <w:cs/>
        </w:rPr>
        <w:t>ธาลัส</w:t>
      </w:r>
      <w:proofErr w:type="spellEnd"/>
      <w:r>
        <w:rPr>
          <w:rFonts w:ascii="TH Sarabun New" w:hAnsi="TH Sarabun New" w:cs="TH Sarabun New" w:hint="cs"/>
          <w:color w:val="FF0000"/>
          <w:cs/>
        </w:rPr>
        <w:t>ซีเมีย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ข้อมูลการวิจัยเบื้องต้นแสดงว่ายา </w:t>
      </w:r>
      <w:r w:rsidRPr="00C146F8">
        <w:rPr>
          <w:rFonts w:ascii="TH Sarabun New" w:hAnsi="TH Sarabun New" w:cs="TH Sarabun New"/>
        </w:rPr>
        <w:t xml:space="preserve">AAA </w:t>
      </w:r>
      <w:r w:rsidRPr="00C146F8">
        <w:rPr>
          <w:rFonts w:ascii="TH Sarabun New" w:hAnsi="TH Sarabun New" w:cs="TH Sarabun New"/>
          <w:cs/>
        </w:rPr>
        <w:t>อาจช่วยลด</w:t>
      </w:r>
      <w:r>
        <w:rPr>
          <w:rFonts w:ascii="TH Sarabun New" w:hAnsi="TH Sarabun New" w:cs="TH Sarabun New" w:hint="cs"/>
          <w:cs/>
        </w:rPr>
        <w:t>ภาวะ</w:t>
      </w:r>
      <w:r w:rsidRPr="00C146F8">
        <w:rPr>
          <w:rFonts w:ascii="TH Sarabun New" w:hAnsi="TH Sarabun New" w:cs="TH Sarabun New"/>
          <w:cs/>
        </w:rPr>
        <w:t>โลหิต</w:t>
      </w:r>
      <w:r>
        <w:rPr>
          <w:rFonts w:ascii="TH Sarabun New" w:hAnsi="TH Sarabun New" w:cs="TH Sarabun New" w:hint="cs"/>
          <w:cs/>
        </w:rPr>
        <w:t xml:space="preserve">จาง ม้ามโต </w:t>
      </w:r>
      <w:r w:rsidRPr="00C146F8">
        <w:rPr>
          <w:rFonts w:ascii="TH Sarabun New" w:hAnsi="TH Sarabun New" w:cs="TH Sarabun New"/>
          <w:cs/>
        </w:rPr>
        <w:t>และมีผลข้างเคียงที่รับได้</w:t>
      </w:r>
      <w:r w:rsidRPr="00C146F8">
        <w:rPr>
          <w:rFonts w:ascii="TH Sarabun New" w:hAnsi="TH Sarabun New" w:cs="TH Sarabun New"/>
        </w:rPr>
        <w:t xml:space="preserve"> </w:t>
      </w:r>
    </w:p>
    <w:p w14:paraId="0CE77A4E" w14:textId="77777777" w:rsidR="00B251E7" w:rsidRPr="00C146F8" w:rsidRDefault="00B251E7" w:rsidP="00B44F77">
      <w:pPr>
        <w:widowControl w:val="0"/>
        <w:autoSpaceDE w:val="0"/>
        <w:autoSpaceDN w:val="0"/>
        <w:adjustRightInd w:val="0"/>
        <w:ind w:firstLine="567"/>
        <w:rPr>
          <w:rFonts w:ascii="TH Sarabun New" w:hAnsi="TH Sarabun New" w:cs="TH Sarabun New"/>
          <w:sz w:val="40"/>
          <w:szCs w:val="40"/>
        </w:rPr>
      </w:pPr>
      <w:r w:rsidRPr="00C146F8">
        <w:rPr>
          <w:rFonts w:ascii="TH Sarabun New" w:hAnsi="TH Sarabun New" w:cs="TH Sarabun New"/>
          <w:cs/>
        </w:rPr>
        <w:t>วัตถุประสงค์การวิจัยครั้งนี้ คือ ...............................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 xml:space="preserve">เพื่อแสดงถึงความเท่าเทียมกันในแง่ของประสิทธิภาพระหว่าง </w:t>
      </w:r>
      <w:r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olor w:val="FF0000"/>
          <w:cs/>
        </w:rPr>
        <w:t xml:space="preserve"> กับ</w:t>
      </w:r>
      <w:r w:rsidRPr="00C146F8">
        <w:rPr>
          <w:rFonts w:ascii="TH Sarabun New" w:hAnsi="TH Sarabun New" w:cs="TH Sarabun New"/>
          <w:color w:val="FF0000"/>
        </w:rPr>
        <w:t xml:space="preserve"> </w:t>
      </w:r>
      <w:r w:rsidRPr="00C146F8">
        <w:rPr>
          <w:rFonts w:ascii="TH Sarabun New" w:hAnsi="TH Sarabun New" w:cs="TH Sarabun New"/>
          <w:color w:val="FF0000"/>
          <w:cs/>
        </w:rPr>
        <w:t xml:space="preserve">ยาที่ใช้รักษาปัจจุบัน </w:t>
      </w:r>
      <w:r w:rsidRPr="00C146F8">
        <w:rPr>
          <w:rFonts w:ascii="TH Sarabun New" w:hAnsi="TH Sarabun New" w:cs="TH Sarabun New"/>
          <w:color w:val="FF0000"/>
        </w:rPr>
        <w:t>BBB</w:t>
      </w:r>
      <w:r w:rsidRPr="00C146F8">
        <w:rPr>
          <w:rFonts w:ascii="TH Sarabun New" w:hAnsi="TH Sarabun New" w:cs="TH Sarabun New"/>
          <w:color w:val="FF0000"/>
          <w:cs/>
        </w:rPr>
        <w:t xml:space="preserve"> ในการรักษาโรค</w:t>
      </w:r>
      <w:proofErr w:type="spellStart"/>
      <w:r>
        <w:rPr>
          <w:rFonts w:ascii="TH Sarabun New" w:hAnsi="TH Sarabun New" w:cs="TH Sarabun New" w:hint="cs"/>
          <w:color w:val="FF0000"/>
          <w:cs/>
        </w:rPr>
        <w:t>ธาลัส</w:t>
      </w:r>
      <w:proofErr w:type="spellEnd"/>
      <w:r>
        <w:rPr>
          <w:rFonts w:ascii="TH Sarabun New" w:hAnsi="TH Sarabun New" w:cs="TH Sarabun New" w:hint="cs"/>
          <w:color w:val="FF0000"/>
          <w:cs/>
        </w:rPr>
        <w:t>ซีเมีย</w:t>
      </w:r>
      <w:r w:rsidRPr="00C146F8">
        <w:rPr>
          <w:rFonts w:ascii="TH Sarabun New" w:hAnsi="TH Sarabun New" w:cs="TH Sarabun New"/>
          <w:color w:val="FF0000"/>
          <w:cs/>
        </w:rPr>
        <w:t xml:space="preserve">ในระยะเวลา </w:t>
      </w:r>
      <w:r>
        <w:rPr>
          <w:rFonts w:ascii="TH Sarabun New" w:hAnsi="TH Sarabun New" w:cs="TH Sarabun New" w:hint="cs"/>
          <w:color w:val="FF0000"/>
          <w:cs/>
        </w:rPr>
        <w:t>12</w:t>
      </w:r>
      <w:r w:rsidRPr="00C146F8">
        <w:rPr>
          <w:rFonts w:ascii="TH Sarabun New" w:hAnsi="TH Sarabun New" w:cs="TH Sarabun New"/>
          <w:color w:val="FF0000"/>
        </w:rPr>
        <w:t xml:space="preserve"> </w:t>
      </w:r>
      <w:r w:rsidRPr="00C146F8">
        <w:rPr>
          <w:rFonts w:ascii="TH Sarabun New" w:hAnsi="TH Sarabun New" w:cs="TH Sarabun New"/>
          <w:color w:val="FF0000"/>
          <w:cs/>
        </w:rPr>
        <w:t>เดือน</w:t>
      </w:r>
      <w:r w:rsidRPr="00C146F8">
        <w:rPr>
          <w:rFonts w:ascii="TH Sarabun New" w:hAnsi="TH Sarabun New" w:cs="TH Sarabun New"/>
          <w:color w:val="FF0000"/>
        </w:rPr>
        <w:t xml:space="preserve">] </w:t>
      </w:r>
    </w:p>
    <w:p w14:paraId="274BBD62" w14:textId="77777777" w:rsidR="0074046C" w:rsidRPr="00B251E7" w:rsidRDefault="0074046C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1FAD112D" w14:textId="77777777" w:rsidR="000C5155" w:rsidRPr="00C146F8" w:rsidRDefault="000C5155" w:rsidP="00B44F77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มีใครบ้างที่</w:t>
      </w:r>
      <w:r w:rsidR="00C5770C">
        <w:rPr>
          <w:rFonts w:ascii="TH Sarabun New" w:hAnsi="TH Sarabun New" w:cs="TH Sarabun New"/>
          <w:b/>
          <w:bCs/>
          <w:cs/>
        </w:rPr>
        <w:t>เข้าร่วมการศึกษาวิจัย</w:t>
      </w:r>
    </w:p>
    <w:p w14:paraId="4D78A425" w14:textId="77777777" w:rsidR="000C5155" w:rsidRPr="00821208" w:rsidRDefault="000C5155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การวิจัยนี้ทำในหลายศูนย์ในหลายประเทศ จำนวน</w:t>
      </w:r>
      <w:r w:rsidR="006A39BA" w:rsidRPr="00821208">
        <w:rPr>
          <w:rFonts w:ascii="TH Sarabun New" w:hAnsi="TH Sarabun New" w:cs="TH Sarabun New" w:hint="cs"/>
          <w:color w:val="000000"/>
          <w:cs/>
        </w:rPr>
        <w:t>เด็กที่</w:t>
      </w:r>
      <w:r w:rsidRPr="00821208">
        <w:rPr>
          <w:rFonts w:ascii="TH Sarabun New" w:hAnsi="TH Sarabun New" w:cs="TH Sarabun New"/>
          <w:color w:val="000000"/>
          <w:cs/>
        </w:rPr>
        <w:t>เข้าร่วมการ</w:t>
      </w:r>
      <w:r w:rsidR="00F325D2" w:rsidRPr="00821208">
        <w:rPr>
          <w:rFonts w:ascii="TH Sarabun New" w:hAnsi="TH Sarabun New" w:cs="TH Sarabun New"/>
          <w:color w:val="000000"/>
          <w:cs/>
        </w:rPr>
        <w:t>ศึกษา</w:t>
      </w:r>
      <w:r w:rsidRPr="00821208">
        <w:rPr>
          <w:rFonts w:ascii="TH Sarabun New" w:hAnsi="TH Sarabun New" w:cs="TH Sarabun New"/>
          <w:color w:val="000000"/>
          <w:cs/>
        </w:rPr>
        <w:t>วิจัยที่คาด</w:t>
      </w:r>
      <w:r w:rsidR="00F17095" w:rsidRPr="00821208">
        <w:rPr>
          <w:rFonts w:ascii="TH Sarabun New" w:hAnsi="TH Sarabun New" w:cs="TH Sarabun New" w:hint="cs"/>
          <w:color w:val="000000"/>
          <w:cs/>
        </w:rPr>
        <w:t>การณ์</w:t>
      </w:r>
      <w:r w:rsidRPr="00821208">
        <w:rPr>
          <w:rFonts w:ascii="TH Sarabun New" w:hAnsi="TH Sarabun New" w:cs="TH Sarabun New"/>
          <w:color w:val="000000"/>
          <w:cs/>
        </w:rPr>
        <w:t xml:space="preserve">ไว้ประมาณ </w:t>
      </w:r>
      <w:r w:rsidRPr="00821208">
        <w:rPr>
          <w:rFonts w:ascii="TH Sarabun New" w:hAnsi="TH Sarabun New" w:cs="TH Sarabun New"/>
          <w:color w:val="000000"/>
        </w:rPr>
        <w:t xml:space="preserve">500 </w:t>
      </w:r>
      <w:r w:rsidRPr="00821208">
        <w:rPr>
          <w:rFonts w:ascii="TH Sarabun New" w:hAnsi="TH Sarabun New" w:cs="TH Sarabun New"/>
          <w:color w:val="000000"/>
          <w:cs/>
        </w:rPr>
        <w:t>คน ทั่วโลก ทั้ง</w:t>
      </w:r>
      <w:r w:rsidR="00663DDB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Pr="00821208">
        <w:rPr>
          <w:rFonts w:ascii="TH Sarabun New" w:hAnsi="TH Sarabun New" w:cs="TH Sarabun New"/>
          <w:color w:val="000000"/>
          <w:cs/>
        </w:rPr>
        <w:t>หญิงและ</w:t>
      </w:r>
      <w:r w:rsidR="00663DDB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Pr="00821208">
        <w:rPr>
          <w:rFonts w:ascii="TH Sarabun New" w:hAnsi="TH Sarabun New" w:cs="TH Sarabun New"/>
          <w:color w:val="000000"/>
          <w:cs/>
        </w:rPr>
        <w:t xml:space="preserve">ชาย </w:t>
      </w:r>
    </w:p>
    <w:p w14:paraId="283DED25" w14:textId="77777777" w:rsidR="000C5155" w:rsidRPr="00C146F8" w:rsidRDefault="000C5155" w:rsidP="00B44F77">
      <w:pPr>
        <w:widowControl w:val="0"/>
        <w:ind w:firstLine="567"/>
        <w:jc w:val="thaiDistribute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 xml:space="preserve">สำหรับ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คณะแพทยศาสตร์ มหาวิทยาลัยเชียงใหม่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จะรับ</w:t>
      </w:r>
      <w:r w:rsidR="00663DDB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="0095203D" w:rsidRPr="00C146F8">
        <w:rPr>
          <w:rFonts w:ascii="TH Sarabun New" w:hAnsi="TH Sarabun New" w:cs="TH Sarabun New"/>
          <w:cs/>
        </w:rPr>
        <w:t>เข้าร่วมการศึกษาวิจัย</w:t>
      </w:r>
      <w:r w:rsidR="00C5770C">
        <w:rPr>
          <w:rFonts w:ascii="TH Sarabun New" w:hAnsi="TH Sarabun New" w:cs="TH Sarabun New" w:hint="cs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จำนวน </w:t>
      </w:r>
      <w:r w:rsidRPr="00C146F8">
        <w:rPr>
          <w:rFonts w:ascii="TH Sarabun New" w:hAnsi="TH Sarabun New" w:cs="TH Sarabun New"/>
          <w:color w:val="FF0000"/>
        </w:rPr>
        <w:t>20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คน</w:t>
      </w:r>
    </w:p>
    <w:p w14:paraId="6ABF65C7" w14:textId="77777777" w:rsidR="003E367D" w:rsidRPr="00C146F8" w:rsidRDefault="003E367D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4BB06C1E" w14:textId="77777777" w:rsidR="00B92297" w:rsidRPr="00821208" w:rsidRDefault="003E367D" w:rsidP="00B44F77">
      <w:pPr>
        <w:widowControl w:val="0"/>
        <w:numPr>
          <w:ins w:id="1" w:author="นิมิตร มรกต" w:date="2005-02-24T10:35:00Z"/>
        </w:numPr>
        <w:rPr>
          <w:rFonts w:ascii="TH Sarabun New" w:hAnsi="TH Sarabun New" w:cs="TH Sarabun New"/>
          <w:b/>
          <w:bCs/>
          <w:color w:val="000000"/>
        </w:rPr>
      </w:pPr>
      <w:r w:rsidRPr="00821208">
        <w:rPr>
          <w:rFonts w:ascii="TH Sarabun New" w:hAnsi="TH Sarabun New" w:cs="TH Sarabun New"/>
          <w:b/>
          <w:bCs/>
          <w:color w:val="000000"/>
          <w:cs/>
        </w:rPr>
        <w:t>จะเกิดอะไรขึ้นกับ</w:t>
      </w:r>
      <w:r w:rsidR="00F42DB2"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Pr="00821208">
        <w:rPr>
          <w:rFonts w:ascii="TH Sarabun New" w:hAnsi="TH Sarabun New" w:cs="TH Sarabun New"/>
          <w:b/>
          <w:bCs/>
          <w:color w:val="000000"/>
          <w:cs/>
        </w:rPr>
        <w:t xml:space="preserve">หากเข้าร่วมการศึกษาวิจัยนี้ </w:t>
      </w:r>
    </w:p>
    <w:p w14:paraId="4A309928" w14:textId="77777777" w:rsidR="00AF71FF" w:rsidRPr="00821208" w:rsidRDefault="003E367D" w:rsidP="00B44F77">
      <w:pPr>
        <w:widowControl w:val="0"/>
        <w:ind w:firstLine="567"/>
        <w:jc w:val="both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หลังจาก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เซ็นลงนามและลงวันที่ในหนังสือแสดงความยินยอมแล้ว</w:t>
      </w:r>
      <w:r w:rsidR="002F413D" w:rsidRPr="00821208">
        <w:rPr>
          <w:rFonts w:ascii="TH Sarabun New" w:hAnsi="TH Sarabun New" w:cs="TH Sarabun New" w:hint="cs"/>
          <w:color w:val="000000"/>
          <w:cs/>
        </w:rPr>
        <w:t xml:space="preserve"> </w:t>
      </w:r>
      <w:r w:rsidR="00AF71FF" w:rsidRPr="00821208">
        <w:rPr>
          <w:rFonts w:ascii="TH Sarabun New" w:hAnsi="TH Sarabun New" w:cs="TH Sarabun New"/>
          <w:color w:val="000000"/>
          <w:cs/>
        </w:rPr>
        <w:t>เราจะนัด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มาที่คลินิกนี้ </w:t>
      </w:r>
      <w:r w:rsidR="00AF71FF" w:rsidRPr="00821208">
        <w:rPr>
          <w:rFonts w:ascii="TH Sarabun New" w:hAnsi="TH Sarabun New" w:cs="TH Sarabun New"/>
          <w:color w:val="000000"/>
        </w:rPr>
        <w:t xml:space="preserve">4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ครั้ง ห่างกัน </w:t>
      </w:r>
      <w:r w:rsidR="00AF71FF" w:rsidRPr="00821208">
        <w:rPr>
          <w:rFonts w:ascii="TH Sarabun New" w:hAnsi="TH Sarabun New" w:cs="TH Sarabun New"/>
          <w:color w:val="000000"/>
        </w:rPr>
        <w:t xml:space="preserve">4 </w:t>
      </w:r>
      <w:r w:rsidR="00AF71FF" w:rsidRPr="00821208">
        <w:rPr>
          <w:rFonts w:ascii="TH Sarabun New" w:hAnsi="TH Sarabun New" w:cs="TH Sarabun New"/>
          <w:color w:val="000000"/>
          <w:cs/>
        </w:rPr>
        <w:t>สัปดาห์ ในการนัดแต่ละครั้งเราจะดำเนินการดังนี้</w:t>
      </w:r>
    </w:p>
    <w:p w14:paraId="457080B4" w14:textId="77777777" w:rsidR="00543A4E" w:rsidRPr="00C146F8" w:rsidRDefault="00AF71FF" w:rsidP="00B44F77">
      <w:pPr>
        <w:widowControl w:val="0"/>
        <w:autoSpaceDE w:val="0"/>
        <w:autoSpaceDN w:val="0"/>
        <w:adjustRightInd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 xml:space="preserve">นัดครั้งที่ </w:t>
      </w:r>
      <w:r w:rsidRPr="00C146F8">
        <w:rPr>
          <w:rFonts w:ascii="TH Sarabun New" w:hAnsi="TH Sarabun New" w:cs="TH Sarabun New"/>
          <w:b/>
          <w:bCs/>
        </w:rPr>
        <w:t>1</w:t>
      </w:r>
      <w:r w:rsidRPr="00C146F8">
        <w:rPr>
          <w:rFonts w:ascii="TH Sarabun New" w:hAnsi="TH Sarabun New" w:cs="TH Sarabun New"/>
        </w:rPr>
        <w:t xml:space="preserve"> </w:t>
      </w:r>
      <w:r w:rsidR="00543A4E" w:rsidRPr="00C146F8">
        <w:rPr>
          <w:rFonts w:ascii="TH Sarabun New" w:hAnsi="TH Sarabun New" w:cs="TH Sarabun New"/>
          <w:cs/>
        </w:rPr>
        <w:t>จะมีการดำเนินการต่อไปนี้</w:t>
      </w:r>
    </w:p>
    <w:p w14:paraId="080645D2" w14:textId="77777777" w:rsidR="00543A4E" w:rsidRPr="00821208" w:rsidRDefault="00543A4E" w:rsidP="00B44F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บันทึกข้อมูลทั่วไปของ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 ประวัติการผ่าตัด และประวัติทางการแพทย์ (ความเจ็บป่วยในปัจจุบันและในอดีต) 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 รวมทั้งยาที่ใช้ในปัจจุบันด้วย </w:t>
      </w:r>
    </w:p>
    <w:p w14:paraId="73B14740" w14:textId="77777777" w:rsidR="00543A4E" w:rsidRPr="00C146F8" w:rsidRDefault="00F42DB2" w:rsidP="00B44F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543A4E" w:rsidRPr="00821208">
        <w:rPr>
          <w:rFonts w:ascii="TH Sarabun New" w:hAnsi="TH Sarabun New" w:cs="TH Sarabun New"/>
          <w:color w:val="000000"/>
          <w:cs/>
        </w:rPr>
        <w:t>จะได้รับการตรวจร่างกาย (ชั่งนำ้หนักและวัดส่วนสูง วัดความดันเลือดขณะนั่งพัก และวัด</w:t>
      </w:r>
      <w:r w:rsidR="00543A4E" w:rsidRPr="00C146F8">
        <w:rPr>
          <w:rFonts w:ascii="TH Sarabun New" w:hAnsi="TH Sarabun New" w:cs="TH Sarabun New"/>
          <w:cs/>
        </w:rPr>
        <w:t xml:space="preserve">อัตราการเต้นของหัวใจ) </w:t>
      </w:r>
    </w:p>
    <w:p w14:paraId="73076AC4" w14:textId="77777777" w:rsidR="00543A4E" w:rsidRPr="00821208" w:rsidRDefault="00F42DB2" w:rsidP="00B44F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663DDB" w:rsidRPr="00821208">
        <w:rPr>
          <w:rFonts w:ascii="TH Sarabun New" w:hAnsi="TH Sarabun New" w:cs="TH Sarabun New" w:hint="cs"/>
          <w:color w:val="000000"/>
          <w:cs/>
        </w:rPr>
        <w:t>จ</w:t>
      </w:r>
      <w:r w:rsidR="00543A4E" w:rsidRPr="00821208">
        <w:rPr>
          <w:rFonts w:ascii="TH Sarabun New" w:hAnsi="TH Sarabun New" w:cs="TH Sarabun New"/>
          <w:color w:val="000000"/>
          <w:cs/>
        </w:rPr>
        <w:t>ะได้รับการ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เจาะเลือด </w:t>
      </w:r>
      <w:r w:rsidR="00AF71FF" w:rsidRPr="00821208">
        <w:rPr>
          <w:rFonts w:ascii="TH Sarabun New" w:hAnsi="TH Sarabun New" w:cs="TH Sarabun New"/>
          <w:color w:val="000000"/>
        </w:rPr>
        <w:t xml:space="preserve">5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มล. (ประมาณ </w:t>
      </w:r>
      <w:r w:rsidR="00AF71FF" w:rsidRPr="00821208">
        <w:rPr>
          <w:rFonts w:ascii="TH Sarabun New" w:hAnsi="TH Sarabun New" w:cs="TH Sarabun New"/>
          <w:color w:val="000000"/>
        </w:rPr>
        <w:t xml:space="preserve">1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ช้อนชา) ส่งตรวจการทำงานของตับและไต </w:t>
      </w:r>
    </w:p>
    <w:p w14:paraId="7E97DF9B" w14:textId="77777777" w:rsidR="00543A4E" w:rsidRPr="00821208" w:rsidRDefault="00543A4E" w:rsidP="00B44F7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เราขอให้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ตอบแบบสอบถาม </w:t>
      </w:r>
      <w:r w:rsidR="00AF71FF" w:rsidRPr="00821208">
        <w:rPr>
          <w:rFonts w:ascii="TH Sarabun New" w:hAnsi="TH Sarabun New" w:cs="TH Sarabun New"/>
          <w:color w:val="000000"/>
        </w:rPr>
        <w:t xml:space="preserve">3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หน้า </w:t>
      </w:r>
    </w:p>
    <w:p w14:paraId="236A27A2" w14:textId="77777777" w:rsidR="007A79B9" w:rsidRPr="00821208" w:rsidRDefault="00543A4E" w:rsidP="00B44F77">
      <w:pPr>
        <w:widowControl w:val="0"/>
        <w:autoSpaceDE w:val="0"/>
        <w:autoSpaceDN w:val="0"/>
        <w:adjustRightInd w:val="0"/>
        <w:ind w:left="567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ขั้นตอน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ทั้งหมดใช้เวลาประมาณ </w:t>
      </w:r>
      <w:r w:rsidR="00AF71FF" w:rsidRPr="00821208">
        <w:rPr>
          <w:rFonts w:ascii="TH Sarabun New" w:hAnsi="TH Sarabun New" w:cs="TH Sarabun New"/>
          <w:color w:val="000000"/>
        </w:rPr>
        <w:t xml:space="preserve">1 </w:t>
      </w:r>
      <w:r w:rsidR="00AF71FF" w:rsidRPr="00821208">
        <w:rPr>
          <w:rFonts w:ascii="TH Sarabun New" w:hAnsi="TH Sarabun New" w:cs="TH Sarabun New"/>
          <w:color w:val="000000"/>
          <w:cs/>
        </w:rPr>
        <w:t xml:space="preserve">ชั่วโมง หลังจากนั้น </w:t>
      </w:r>
      <w:r w:rsidR="00AF71FF" w:rsidRPr="00821208">
        <w:rPr>
          <w:rFonts w:ascii="TH Sarabun New" w:hAnsi="TH Sarabun New" w:cs="TH Sarabun New"/>
          <w:color w:val="000000"/>
        </w:rPr>
        <w:t xml:space="preserve">1 </w:t>
      </w:r>
      <w:r w:rsidR="00AF71FF" w:rsidRPr="00821208">
        <w:rPr>
          <w:rFonts w:ascii="TH Sarabun New" w:hAnsi="TH Sarabun New" w:cs="TH Sarabun New"/>
          <w:color w:val="000000"/>
          <w:cs/>
        </w:rPr>
        <w:t>วัน เราจะแจ้ง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="00AF71FF" w:rsidRPr="00821208">
        <w:rPr>
          <w:rFonts w:ascii="TH Sarabun New" w:hAnsi="TH Sarabun New" w:cs="TH Sarabun New"/>
          <w:color w:val="000000"/>
          <w:cs/>
        </w:rPr>
        <w:t>ทางโทรศัพท์ว่า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AF71FF" w:rsidRPr="00821208">
        <w:rPr>
          <w:rFonts w:ascii="TH Sarabun New" w:hAnsi="TH Sarabun New" w:cs="TH Sarabun New"/>
          <w:color w:val="000000"/>
          <w:cs/>
        </w:rPr>
        <w:t>สามารถ</w:t>
      </w:r>
      <w:r w:rsidR="00C5770C" w:rsidRPr="00821208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="00AF71FF" w:rsidRPr="00821208">
        <w:rPr>
          <w:rFonts w:ascii="TH Sarabun New" w:hAnsi="TH Sarabun New" w:cs="TH Sarabun New"/>
          <w:color w:val="000000"/>
          <w:cs/>
        </w:rPr>
        <w:t>ได้หรือไม่</w:t>
      </w:r>
      <w:r w:rsidRPr="00821208">
        <w:rPr>
          <w:rFonts w:ascii="TH Sarabun New" w:hAnsi="TH Sarabun New" w:cs="TH Sarabun New"/>
          <w:color w:val="000000"/>
          <w:cs/>
        </w:rPr>
        <w:t xml:space="preserve"> หากเข้าได้เราจะนัด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มาพบครั้งที่ </w:t>
      </w:r>
      <w:r w:rsidRPr="00821208">
        <w:rPr>
          <w:rFonts w:ascii="TH Sarabun New" w:hAnsi="TH Sarabun New" w:cs="TH Sarabun New"/>
          <w:color w:val="000000"/>
        </w:rPr>
        <w:t>2</w:t>
      </w:r>
    </w:p>
    <w:p w14:paraId="3A7F421A" w14:textId="77777777" w:rsidR="00543A4E" w:rsidRPr="00C146F8" w:rsidRDefault="00543A4E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2 </w:t>
      </w:r>
      <w:r w:rsidRPr="00C146F8">
        <w:rPr>
          <w:rFonts w:ascii="TH Sarabun New" w:hAnsi="TH Sarabun New" w:cs="TH Sarabun New"/>
          <w:cs/>
        </w:rPr>
        <w:t>......</w:t>
      </w:r>
    </w:p>
    <w:p w14:paraId="3F17A787" w14:textId="77777777" w:rsidR="00543A4E" w:rsidRPr="00C146F8" w:rsidRDefault="00543A4E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3 </w:t>
      </w:r>
      <w:r w:rsidRPr="00C146F8">
        <w:rPr>
          <w:rFonts w:ascii="TH Sarabun New" w:hAnsi="TH Sarabun New" w:cs="TH Sarabun New"/>
          <w:cs/>
        </w:rPr>
        <w:t>......</w:t>
      </w:r>
    </w:p>
    <w:p w14:paraId="0982B5D8" w14:textId="77777777" w:rsidR="00543A4E" w:rsidRPr="00C146F8" w:rsidRDefault="00543A4E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นัดครั้งที่ </w:t>
      </w:r>
      <w:r w:rsidRPr="00C146F8">
        <w:rPr>
          <w:rFonts w:ascii="TH Sarabun New" w:hAnsi="TH Sarabun New" w:cs="TH Sarabun New"/>
        </w:rPr>
        <w:t xml:space="preserve">4 </w:t>
      </w:r>
      <w:r w:rsidRPr="00C146F8">
        <w:rPr>
          <w:rFonts w:ascii="TH Sarabun New" w:hAnsi="TH Sarabun New" w:cs="TH Sarabun New"/>
          <w:cs/>
        </w:rPr>
        <w:t>......</w:t>
      </w:r>
    </w:p>
    <w:p w14:paraId="7686E41A" w14:textId="77777777" w:rsidR="00543A4E" w:rsidRPr="00C146F8" w:rsidRDefault="00543A4E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(กรณีที่ซับซ้อน ควรเพิ่มตารางสรุปดังตัวอย่างข้างล่าง)</w:t>
      </w:r>
    </w:p>
    <w:p w14:paraId="2FE9A1F9" w14:textId="77777777" w:rsidR="003075EF" w:rsidRDefault="003075EF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</w:p>
    <w:p w14:paraId="30F78FEB" w14:textId="77777777" w:rsidR="003075EF" w:rsidRDefault="003075EF" w:rsidP="00B44F77">
      <w:pPr>
        <w:widowControl w:val="0"/>
        <w:ind w:firstLine="56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ตารางการศึกษาวิจัย</w:t>
      </w:r>
    </w:p>
    <w:tbl>
      <w:tblPr>
        <w:tblW w:w="0" w:type="auto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1134"/>
        <w:gridCol w:w="1985"/>
        <w:gridCol w:w="1984"/>
        <w:gridCol w:w="1985"/>
      </w:tblGrid>
      <w:tr w:rsidR="003075EF" w:rsidRPr="008D292C" w14:paraId="2521EE7B" w14:textId="77777777" w:rsidTr="008D292C">
        <w:tc>
          <w:tcPr>
            <w:tcW w:w="1661" w:type="dxa"/>
            <w:shd w:val="clear" w:color="auto" w:fill="auto"/>
          </w:tcPr>
          <w:p w14:paraId="245908A2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</w:tcPr>
          <w:p w14:paraId="06ACF5AA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ตรวจคัดกรอง</w:t>
            </w:r>
          </w:p>
        </w:tc>
        <w:tc>
          <w:tcPr>
            <w:tcW w:w="1985" w:type="dxa"/>
            <w:shd w:val="clear" w:color="auto" w:fill="auto"/>
          </w:tcPr>
          <w:p w14:paraId="345920D3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(เดือนแรก)</w:t>
            </w:r>
          </w:p>
        </w:tc>
        <w:tc>
          <w:tcPr>
            <w:tcW w:w="1984" w:type="dxa"/>
            <w:shd w:val="clear" w:color="auto" w:fill="auto"/>
          </w:tcPr>
          <w:p w14:paraId="5A4CFC9E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2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3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  <w:tc>
          <w:tcPr>
            <w:tcW w:w="1985" w:type="dxa"/>
            <w:shd w:val="clear" w:color="auto" w:fill="auto"/>
          </w:tcPr>
          <w:p w14:paraId="56841B8E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นัดครั้งที่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3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 xml:space="preserve">(เดือนที่ 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>6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)</w:t>
            </w:r>
          </w:p>
        </w:tc>
      </w:tr>
      <w:tr w:rsidR="003075EF" w:rsidRPr="008D292C" w14:paraId="24018EE0" w14:textId="77777777" w:rsidTr="008D292C">
        <w:tc>
          <w:tcPr>
            <w:tcW w:w="1661" w:type="dxa"/>
            <w:shd w:val="clear" w:color="auto" w:fill="auto"/>
          </w:tcPr>
          <w:p w14:paraId="21C69AA2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ตรวจร่างกาย</w:t>
            </w:r>
          </w:p>
        </w:tc>
        <w:tc>
          <w:tcPr>
            <w:tcW w:w="1134" w:type="dxa"/>
            <w:shd w:val="clear" w:color="auto" w:fill="auto"/>
          </w:tcPr>
          <w:p w14:paraId="5B270A4C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03C2F076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688F9317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670ACA58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53555806" w14:textId="77777777" w:rsidTr="008D292C">
        <w:tc>
          <w:tcPr>
            <w:tcW w:w="1661" w:type="dxa"/>
            <w:shd w:val="clear" w:color="auto" w:fill="auto"/>
          </w:tcPr>
          <w:p w14:paraId="6AD2F958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เจาะเลือด (</w:t>
            </w:r>
            <w:r w:rsidRPr="008D292C"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  <w:t xml:space="preserve">10 </w:t>
            </w: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ซีซี)</w:t>
            </w:r>
          </w:p>
        </w:tc>
        <w:tc>
          <w:tcPr>
            <w:tcW w:w="1134" w:type="dxa"/>
            <w:shd w:val="clear" w:color="auto" w:fill="auto"/>
          </w:tcPr>
          <w:p w14:paraId="3AB49A3B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3D8DAD9D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4" w:type="dxa"/>
            <w:shd w:val="clear" w:color="auto" w:fill="auto"/>
          </w:tcPr>
          <w:p w14:paraId="7F4A3440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5CC381BF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  <w:tr w:rsidR="003075EF" w:rsidRPr="008D292C" w14:paraId="334B97C4" w14:textId="77777777" w:rsidTr="008D292C">
        <w:tc>
          <w:tcPr>
            <w:tcW w:w="1661" w:type="dxa"/>
            <w:shd w:val="clear" w:color="auto" w:fill="auto"/>
          </w:tcPr>
          <w:p w14:paraId="0C1EBDA4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  <w:cs/>
              </w:rPr>
            </w:pPr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เอก</w:t>
            </w:r>
            <w:proofErr w:type="spellStart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ซ์</w:t>
            </w:r>
            <w:proofErr w:type="spellEnd"/>
            <w:r w:rsidRPr="008D292C">
              <w:rPr>
                <w:rFonts w:ascii="TH SarabunPSK" w:hAnsi="TH SarabunPSK" w:cs="TH SarabunPSK" w:hint="cs"/>
                <w:i/>
                <w:iCs/>
                <w:color w:val="000000"/>
                <w:sz w:val="28"/>
                <w:szCs w:val="28"/>
                <w:cs/>
              </w:rPr>
              <w:t>เรย์ทรวงอก</w:t>
            </w:r>
          </w:p>
        </w:tc>
        <w:tc>
          <w:tcPr>
            <w:tcW w:w="1134" w:type="dxa"/>
            <w:shd w:val="clear" w:color="auto" w:fill="auto"/>
          </w:tcPr>
          <w:p w14:paraId="125DFFCB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  <w:tc>
          <w:tcPr>
            <w:tcW w:w="1985" w:type="dxa"/>
            <w:shd w:val="clear" w:color="auto" w:fill="auto"/>
          </w:tcPr>
          <w:p w14:paraId="3B2ABF9A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14:paraId="72053AE7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auto" w:fill="auto"/>
          </w:tcPr>
          <w:p w14:paraId="4DB1A674" w14:textId="77777777" w:rsidR="003075EF" w:rsidRPr="008D292C" w:rsidRDefault="003075EF" w:rsidP="00B44F77">
            <w:pPr>
              <w:pStyle w:val="ListParagraph"/>
              <w:widowControl w:val="0"/>
              <w:ind w:left="0"/>
              <w:jc w:val="center"/>
              <w:rPr>
                <w:rFonts w:ascii="TH SarabunPSK" w:hAnsi="TH SarabunPSK" w:cs="TH SarabunPSK"/>
                <w:i/>
                <w:iCs/>
                <w:color w:val="000000"/>
                <w:sz w:val="28"/>
                <w:szCs w:val="28"/>
              </w:rPr>
            </w:pPr>
            <w:r w:rsidRPr="008D292C">
              <w:rPr>
                <w:rFonts w:ascii="TH SarabunPSK" w:hAnsi="TH SarabunPSK" w:cs="TH SarabunPSK"/>
                <w:i/>
                <w:iCs/>
                <w:sz w:val="28"/>
                <w:szCs w:val="28"/>
                <w:cs/>
              </w:rPr>
              <w:t>√</w:t>
            </w:r>
          </w:p>
        </w:tc>
      </w:tr>
    </w:tbl>
    <w:p w14:paraId="760A1C0E" w14:textId="77777777" w:rsidR="003075EF" w:rsidRPr="00C146F8" w:rsidRDefault="003075EF" w:rsidP="00B44F77">
      <w:pPr>
        <w:widowControl w:val="0"/>
        <w:ind w:firstLine="567"/>
        <w:jc w:val="both"/>
        <w:rPr>
          <w:rFonts w:ascii="TH Sarabun New" w:hAnsi="TH Sarabun New" w:cs="TH Sarabun New"/>
          <w:cs/>
        </w:rPr>
      </w:pPr>
    </w:p>
    <w:p w14:paraId="7CE34DD4" w14:textId="77777777" w:rsidR="003B6033" w:rsidRPr="003B6033" w:rsidRDefault="003B6033" w:rsidP="00B44F77">
      <w:pPr>
        <w:widowControl w:val="0"/>
        <w:rPr>
          <w:rFonts w:ascii="TH Sarabun New" w:hAnsi="TH Sarabun New" w:cs="TH Sarabun New"/>
          <w:b/>
          <w:bCs/>
          <w:color w:val="0070C0"/>
          <w:cs/>
        </w:rPr>
      </w:pPr>
      <w:r w:rsidRPr="003B6033">
        <w:rPr>
          <w:rFonts w:ascii="TH Sarabun New" w:hAnsi="TH Sarabun New" w:cs="TH Sarabun New" w:hint="cs"/>
          <w:b/>
          <w:bCs/>
          <w:color w:val="0070C0"/>
          <w:cs/>
        </w:rPr>
        <w:t>หมายเหตุ</w:t>
      </w:r>
    </w:p>
    <w:p w14:paraId="372DAAE3" w14:textId="77777777" w:rsidR="003B6033" w:rsidRPr="003B6033" w:rsidRDefault="003B6033" w:rsidP="00B44F77">
      <w:pPr>
        <w:pStyle w:val="ListParagraph"/>
        <w:widowControl w:val="0"/>
        <w:numPr>
          <w:ilvl w:val="0"/>
          <w:numId w:val="16"/>
        </w:numPr>
        <w:rPr>
          <w:rFonts w:ascii="TH Sarabun New" w:hAnsi="TH Sarabun New" w:cs="TH Sarabun New"/>
          <w:color w:val="0070C0"/>
          <w:sz w:val="32"/>
          <w:szCs w:val="32"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หากมีการแบ่งกลุ่มตัวอย่างควรระบุวิธีการแบ่งกลุ่มตัวอย่างและจำนวนของกลุ่มตัวอย่างแต่ละกลุ่มให้ชัดเจน เพื่อให้</w:t>
      </w:r>
      <w:r w:rsidR="00877DA5">
        <w:rPr>
          <w:rFonts w:ascii="TH Sarabun New" w:hAnsi="TH Sarabun New" w:cs="TH Sarabun New" w:hint="cs"/>
          <w:color w:val="0070C0"/>
          <w:sz w:val="32"/>
          <w:szCs w:val="32"/>
          <w:cs/>
        </w:rPr>
        <w:t>เด็ก</w:t>
      </w: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ทราบว่าไม่มีการเลือกปฏิบัติในการเลือกเข้ากลุ่มตัวอย่างที่มีขั้นตอนแตกต่างกัน</w:t>
      </w:r>
    </w:p>
    <w:p w14:paraId="6E019D74" w14:textId="77777777" w:rsidR="003B6033" w:rsidRPr="003B6033" w:rsidRDefault="003B6033" w:rsidP="00B44F77">
      <w:pPr>
        <w:pStyle w:val="ListParagraph"/>
        <w:widowControl w:val="0"/>
        <w:numPr>
          <w:ilvl w:val="0"/>
          <w:numId w:val="16"/>
        </w:numPr>
        <w:rPr>
          <w:rFonts w:ascii="TH SarabunPSK" w:hAnsi="TH SarabunPSK" w:cs="TH SarabunPSK"/>
          <w:color w:val="0070C0"/>
          <w:sz w:val="44"/>
          <w:szCs w:val="48"/>
          <w:cs/>
        </w:rPr>
      </w:pP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 xml:space="preserve">ควรแสดงให้เห็น “ขั้นตอน / หัตถการ” ที่แตกต่างกันของแต่ละกลุ่มตัวอย่างให้ชัดเจน โดยใช้ ย่อหน้า , การเน้นตัวหนังสือหนา , ตัวเลข , ตาราง , แผนภาพ ฯลฯ ตั้งแต่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</w:rPr>
        <w:t xml:space="preserve">DAY 0 </w:t>
      </w:r>
      <w:r w:rsidRPr="003B6033">
        <w:rPr>
          <w:rFonts w:ascii="TH Sarabun New" w:hAnsi="TH Sarabun New" w:cs="TH Sarabun New" w:hint="cs"/>
          <w:color w:val="0070C0"/>
          <w:sz w:val="32"/>
          <w:szCs w:val="32"/>
          <w:cs/>
        </w:rPr>
        <w:t>จนถึงขั้นตอนสุดท้ายของงานวิจัย ในกรณีที่มีการติดตามภายหลังการวิจัยควรระบุระยะเวลา จำนวนครั้งการติดตาม วิธีติดตามให้ชัดเจน</w:t>
      </w:r>
    </w:p>
    <w:p w14:paraId="4F0266EC" w14:textId="77777777" w:rsidR="003B6033" w:rsidRDefault="003B6033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2A334846" w14:textId="77777777" w:rsidR="003E367D" w:rsidRPr="00821208" w:rsidRDefault="00F42DB2" w:rsidP="00B44F77">
      <w:pPr>
        <w:widowControl w:val="0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="003E367D" w:rsidRPr="00821208">
        <w:rPr>
          <w:rFonts w:ascii="TH Sarabun New" w:hAnsi="TH Sarabun New" w:cs="TH Sarabun New"/>
          <w:b/>
          <w:bCs/>
          <w:color w:val="000000"/>
          <w:cs/>
        </w:rPr>
        <w:t>จะต้องปฏิบัติตัวอย่างไร</w:t>
      </w:r>
    </w:p>
    <w:p w14:paraId="0C68656C" w14:textId="77777777" w:rsidR="003E367D" w:rsidRPr="00C146F8" w:rsidRDefault="003E367D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เพื่อให้การศึกษาวิจัยนี้ได้ข้อมูลที่เชื่อถือได้ เราจึงใคร่ขอให้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ช่วยปฏิบัติดังนี้</w:t>
      </w:r>
    </w:p>
    <w:p w14:paraId="1C07985C" w14:textId="77777777" w:rsidR="003E367D" w:rsidRPr="00821208" w:rsidRDefault="003E367D" w:rsidP="00B44F77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มาเข้ารับการตรวจนัด และขั้นตอนต่าง ๆ ของการศึกษาวิจัย ทั้งนี้ผู้วิจัยหรือผู้ช่วยวิจัยจะประสานงานกับ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เพื่อให้บรรลุตามแผนงาน</w:t>
      </w:r>
    </w:p>
    <w:p w14:paraId="6A6CB6C5" w14:textId="77777777" w:rsidR="003E367D" w:rsidRPr="00821208" w:rsidRDefault="003E367D" w:rsidP="00B44F77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หาก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B37898" w:rsidRPr="00821208">
        <w:rPr>
          <w:rFonts w:ascii="TH Sarabun New" w:hAnsi="TH Sarabun New" w:cs="TH Sarabun New"/>
          <w:color w:val="000000"/>
          <w:cs/>
        </w:rPr>
        <w:t>ป่วยด้วยเหตุใด ๆ จนต้องเข้ารับการรักษาในคลินิกหรือโรงพยาบาล โปรดแจ้ง</w:t>
      </w:r>
      <w:r w:rsidR="000C541C" w:rsidRPr="00821208">
        <w:rPr>
          <w:rFonts w:ascii="TH Sarabun New" w:hAnsi="TH Sarabun New" w:cs="TH Sarabun New" w:hint="cs"/>
          <w:color w:val="000000"/>
          <w:cs/>
        </w:rPr>
        <w:t>ผู้ปกครอง</w:t>
      </w:r>
      <w:r w:rsidR="00B37898" w:rsidRPr="00821208">
        <w:rPr>
          <w:rFonts w:ascii="TH Sarabun New" w:hAnsi="TH Sarabun New" w:cs="TH Sarabun New"/>
          <w:color w:val="000000"/>
          <w:cs/>
        </w:rPr>
        <w:t>หรือให้คนใกล้ชิดแจ้งผู้วิจัยโดยเร็วที่สุดเท่าที่จะทำได้</w:t>
      </w:r>
    </w:p>
    <w:p w14:paraId="67AC89FE" w14:textId="77777777" w:rsidR="00B37898" w:rsidRPr="00C146F8" w:rsidRDefault="00B37898" w:rsidP="00B44F77">
      <w:pPr>
        <w:widowControl w:val="0"/>
        <w:numPr>
          <w:ilvl w:val="0"/>
          <w:numId w:val="3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โปรดแจ้งให้ผู้วิจัยทราบหาก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ไปซื้อยาหรือสมุนไพรกินเองโดยแพทย์ไม่ได้สั่ง </w:t>
      </w:r>
    </w:p>
    <w:p w14:paraId="6136BABA" w14:textId="77777777" w:rsidR="00B37898" w:rsidRPr="00C146F8" w:rsidRDefault="00B37898" w:rsidP="00B44F77">
      <w:pPr>
        <w:widowControl w:val="0"/>
        <w:numPr>
          <w:ilvl w:val="0"/>
          <w:numId w:val="3"/>
        </w:numPr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olor w:val="FF0000"/>
          <w:cs/>
        </w:rPr>
        <w:t>......(เพิ่มเติมตามเหมาะสม).....</w:t>
      </w:r>
    </w:p>
    <w:p w14:paraId="0BA6492A" w14:textId="77777777" w:rsidR="00B37898" w:rsidRPr="00C146F8" w:rsidRDefault="00B37898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055190B3" w14:textId="77777777" w:rsidR="008A2CDE" w:rsidRPr="00C146F8" w:rsidRDefault="008A2CDE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ตัวอย่าง</w:t>
      </w:r>
      <w:r>
        <w:rPr>
          <w:rFonts w:ascii="TH Sarabun New" w:hAnsi="TH Sarabun New" w:cs="TH Sarabun New" w:hint="cs"/>
          <w:b/>
          <w:bCs/>
          <w:cs/>
        </w:rPr>
        <w:t>สิ่งส่งตรวจ</w:t>
      </w:r>
      <w:r w:rsidRPr="00C146F8">
        <w:rPr>
          <w:rFonts w:ascii="TH Sarabun New" w:hAnsi="TH Sarabun New" w:cs="TH Sarabun New"/>
          <w:b/>
          <w:bCs/>
          <w:cs/>
        </w:rPr>
        <w:t>ของ</w:t>
      </w:r>
      <w:r w:rsidR="00F42DB2"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2528DE99" w14:textId="77777777" w:rsidR="008A2CDE" w:rsidRPr="008A2CDE" w:rsidRDefault="008A2CDE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s/>
        </w:rPr>
        <w:t xml:space="preserve"> </w:t>
      </w:r>
      <w:r w:rsidR="00E35C34">
        <w:rPr>
          <w:rFonts w:ascii="TH Sarabun New" w:hAnsi="TH Sarabun New" w:cs="TH Sarabun New"/>
          <w:color w:val="FF0000"/>
        </w:rPr>
        <w:t>[….]</w:t>
      </w:r>
      <w:r w:rsidR="00E35C34"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 w:hint="cs"/>
          <w:cs/>
        </w:rPr>
        <w:t>ของ</w:t>
      </w:r>
      <w:r w:rsidR="00F42DB2">
        <w:rPr>
          <w:rFonts w:ascii="TH Sarabun New" w:hAnsi="TH Sarabun New" w:cs="TH Sarabun New" w:hint="cs"/>
          <w:cs/>
        </w:rPr>
        <w:t>น้อง</w:t>
      </w:r>
      <w:r>
        <w:rPr>
          <w:rFonts w:ascii="TH Sarabun New" w:hAnsi="TH Sarabun New" w:cs="TH Sarabun New" w:hint="cs"/>
          <w:cs/>
        </w:rPr>
        <w:t>จะถูกส่งไปยัง</w:t>
      </w:r>
      <w:r w:rsidRPr="008A2CDE">
        <w:rPr>
          <w:rFonts w:ascii="TH Sarabun New" w:hAnsi="TH Sarabun New" w:cs="TH Sarabun New" w:hint="cs"/>
          <w:color w:val="FF0000"/>
          <w:cs/>
        </w:rPr>
        <w:t>......</w:t>
      </w:r>
      <w:r w:rsidRPr="008A2CDE">
        <w:rPr>
          <w:rFonts w:ascii="TH Sarabun New" w:hAnsi="TH Sarabun New" w:cs="TH Sarabun New"/>
          <w:color w:val="FF0000"/>
        </w:rPr>
        <w:t>[</w:t>
      </w:r>
      <w:r w:rsidRPr="008A2CDE">
        <w:rPr>
          <w:rFonts w:ascii="TH Sarabun New" w:hAnsi="TH Sarabun New" w:cs="TH Sarabun New" w:hint="cs"/>
          <w:color w:val="FF0000"/>
          <w:cs/>
        </w:rPr>
        <w:t>ระบุชื่อห้องปฏิบัติการ ที่ตั้ง</w:t>
      </w:r>
      <w:r w:rsidRPr="008A2CDE">
        <w:rPr>
          <w:rFonts w:ascii="TH Sarabun New" w:hAnsi="TH Sarabun New" w:cs="TH Sarabun New"/>
          <w:color w:val="FF0000"/>
        </w:rPr>
        <w:t>]</w:t>
      </w:r>
      <w:r w:rsidRPr="008A2CDE">
        <w:rPr>
          <w:rFonts w:ascii="TH Sarabun New" w:hAnsi="TH Sarabun New" w:cs="TH Sarabun New" w:hint="cs"/>
          <w:color w:val="FF0000"/>
          <w:cs/>
        </w:rPr>
        <w:t>.......</w:t>
      </w:r>
      <w:r w:rsidRPr="00C146F8">
        <w:rPr>
          <w:rFonts w:ascii="TH Sarabun New" w:hAnsi="TH Sarabun New" w:cs="TH Sarabun New"/>
          <w:cs/>
        </w:rPr>
        <w:t>เพื่อตรวจทางห้องปฏิบัติการ</w:t>
      </w:r>
      <w:r>
        <w:rPr>
          <w:rFonts w:ascii="TH Sarabun New" w:hAnsi="TH Sarabun New" w:cs="TH Sarabun New" w:hint="cs"/>
          <w:cs/>
        </w:rPr>
        <w:t>ทาง</w:t>
      </w:r>
      <w:r w:rsidR="00B565EC">
        <w:rPr>
          <w:rFonts w:ascii="TH Sarabun New" w:hAnsi="TH Sarabun New" w:cs="TH Sarabun New" w:hint="cs"/>
          <w:cs/>
        </w:rPr>
        <w:t>โ</w:t>
      </w:r>
      <w:r>
        <w:rPr>
          <w:rFonts w:ascii="TH Sarabun New" w:hAnsi="TH Sarabun New" w:cs="TH Sarabun New" w:hint="cs"/>
          <w:cs/>
        </w:rPr>
        <w:t>ล</w:t>
      </w:r>
      <w:r w:rsidR="00B565EC">
        <w:rPr>
          <w:rFonts w:ascii="TH Sarabun New" w:hAnsi="TH Sarabun New" w:cs="TH Sarabun New" w:hint="cs"/>
          <w:cs/>
        </w:rPr>
        <w:t>หิ</w:t>
      </w:r>
      <w:r>
        <w:rPr>
          <w:rFonts w:ascii="TH Sarabun New" w:hAnsi="TH Sarabun New" w:cs="TH Sarabun New" w:hint="cs"/>
          <w:cs/>
        </w:rPr>
        <w:t xml:space="preserve">ตวิทยา เคมีคลินิก และอื่น ๆ </w:t>
      </w:r>
      <w:r w:rsidRPr="008A2CDE">
        <w:rPr>
          <w:rFonts w:ascii="TH Sarabun New" w:hAnsi="TH Sarabun New" w:cs="TH Sarabun New" w:hint="cs"/>
          <w:b/>
          <w:bCs/>
          <w:cs/>
        </w:rPr>
        <w:t>จะไม่มีการทดสอบดีเอ</w:t>
      </w:r>
      <w:r w:rsidR="00B565EC">
        <w:rPr>
          <w:rFonts w:ascii="TH Sarabun New" w:hAnsi="TH Sarabun New" w:cs="TH Sarabun New" w:hint="cs"/>
          <w:b/>
          <w:bCs/>
          <w:cs/>
        </w:rPr>
        <w:t>็</w:t>
      </w:r>
      <w:r w:rsidRPr="008A2CDE">
        <w:rPr>
          <w:rFonts w:ascii="TH Sarabun New" w:hAnsi="TH Sarabun New" w:cs="TH Sarabun New" w:hint="cs"/>
          <w:b/>
          <w:bCs/>
          <w:cs/>
        </w:rPr>
        <w:t>นเอหรือสารพันธุกรรมของ</w:t>
      </w:r>
      <w:r w:rsidR="00F42DB2">
        <w:rPr>
          <w:rFonts w:ascii="TH Sarabun New" w:hAnsi="TH Sarabun New" w:cs="TH Sarabun New" w:hint="cs"/>
          <w:b/>
          <w:bCs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 </w:t>
      </w:r>
      <w:r>
        <w:rPr>
          <w:rFonts w:ascii="TH Sarabun New" w:hAnsi="TH Sarabun New" w:cs="TH Sarabun New" w:hint="cs"/>
          <w:cs/>
        </w:rPr>
        <w:t>และการส่งตัวอย่างจะถูกกำกับด้วยรหัส จะไม่มีการให้ข้อมูลส่วนตัวของ</w:t>
      </w:r>
      <w:r w:rsidR="00F42DB2">
        <w:rPr>
          <w:rFonts w:ascii="TH Sarabun New" w:hAnsi="TH Sarabun New" w:cs="TH Sarabun New" w:hint="cs"/>
          <w:cs/>
        </w:rPr>
        <w:t>น้อง</w:t>
      </w:r>
      <w:r>
        <w:rPr>
          <w:rFonts w:ascii="TH Sarabun New" w:hAnsi="TH Sarabun New" w:cs="TH Sarabun New" w:hint="cs"/>
          <w:cs/>
        </w:rPr>
        <w:t>กับห้องปฏิบัติการเหล่านี้ และเมื่อการตรวจ</w:t>
      </w:r>
      <w:r w:rsidRPr="00C146F8">
        <w:rPr>
          <w:rFonts w:ascii="TH Sarabun New" w:hAnsi="TH Sarabun New" w:cs="TH Sarabun New"/>
          <w:cs/>
        </w:rPr>
        <w:t>ทางห้องปฏิบัติการ</w:t>
      </w:r>
      <w:r>
        <w:rPr>
          <w:rFonts w:ascii="TH Sarabun New" w:hAnsi="TH Sarabun New" w:cs="TH Sarabun New" w:hint="cs"/>
          <w:cs/>
        </w:rPr>
        <w:t>เสร็จสิ้น ตัวอย่างสิ่งส่งตรวจของ</w:t>
      </w:r>
      <w:r w:rsidR="00F42DB2">
        <w:rPr>
          <w:rFonts w:ascii="TH Sarabun New" w:hAnsi="TH Sarabun New" w:cs="TH Sarabun New" w:hint="cs"/>
          <w:cs/>
        </w:rPr>
        <w:t>น้อง</w:t>
      </w:r>
      <w:r>
        <w:rPr>
          <w:rFonts w:ascii="TH Sarabun New" w:hAnsi="TH Sarabun New" w:cs="TH Sarabun New" w:hint="cs"/>
          <w:cs/>
        </w:rPr>
        <w:t>จะถูกทำลาย</w:t>
      </w:r>
    </w:p>
    <w:p w14:paraId="2BF05692" w14:textId="77777777" w:rsidR="008A2CDE" w:rsidRDefault="008A2CDE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3E35E15A" w14:textId="77777777" w:rsidR="008A2CDE" w:rsidRPr="00C146F8" w:rsidRDefault="008A2CDE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จะมีการจัดเก็บ</w:t>
      </w:r>
      <w:r>
        <w:rPr>
          <w:rFonts w:ascii="TH Sarabun New" w:hAnsi="TH Sarabun New" w:cs="TH Sarabun New" w:hint="cs"/>
          <w:b/>
          <w:bCs/>
          <w:cs/>
        </w:rPr>
        <w:t>รักษา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ที่เหลือจากการตรวจ</w:t>
      </w:r>
      <w:r w:rsidRPr="00C146F8">
        <w:rPr>
          <w:rFonts w:ascii="TH Sarabun New" w:hAnsi="TH Sarabun New" w:cs="TH Sarabun New"/>
          <w:b/>
          <w:bCs/>
          <w:cs/>
        </w:rPr>
        <w:t>ไว้ในอนาคต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หากหัวข้อนี้ไม่มีความจำเป็นต่องานวิจัยของท่านให้ตัดออก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34130A05" w14:textId="77777777" w:rsidR="008A2CDE" w:rsidRPr="00C146F8" w:rsidRDefault="008A2CDE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ในการ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เจาะเลือด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เก็บน้ำลาย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s/>
        </w:rPr>
        <w:t xml:space="preserve"> </w:t>
      </w:r>
      <w:r w:rsidR="00734E70" w:rsidRPr="00821208">
        <w:rPr>
          <w:rFonts w:ascii="TH Sarabun New" w:hAnsi="TH Sarabun New" w:cs="TH Sarabun New" w:hint="cs"/>
          <w:color w:val="000000"/>
          <w:cs/>
        </w:rPr>
        <w:t>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s/>
        </w:rPr>
        <w:t>เพื่อนำไปตรวจทางห้องปฏิบัติการ อาจมี</w:t>
      </w:r>
      <w:r w:rsidR="00E35C34">
        <w:rPr>
          <w:rFonts w:ascii="TH Sarabun New" w:hAnsi="TH Sarabun New" w:cs="TH Sarabun New" w:hint="cs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lastRenderedPageBreak/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 w:rsidR="00E35C34">
        <w:rPr>
          <w:rFonts w:ascii="TH Sarabun New" w:hAnsi="TH Sarabun New" w:cs="TH Sarabun New" w:hint="cs"/>
          <w:color w:val="FF0000"/>
          <w:cs/>
        </w:rPr>
        <w:t xml:space="preserve"> </w:t>
      </w:r>
      <w:r w:rsidR="00E35C34">
        <w:rPr>
          <w:rFonts w:ascii="TH Sarabun New" w:hAnsi="TH Sarabun New" w:cs="TH Sarabun New"/>
          <w:color w:val="FF0000"/>
        </w:rPr>
        <w:t>[….]</w:t>
      </w:r>
      <w:r w:rsidRPr="00C146F8">
        <w:rPr>
          <w:rFonts w:ascii="TH Sarabun New" w:hAnsi="TH Sarabun New" w:cs="TH Sarabun New"/>
          <w:cs/>
        </w:rPr>
        <w:t xml:space="preserve"> เหลือจากการตรวจ เรามีความประสงค์ที่จะเก็บรักษาไว้ทำวิจัยในอนาคต ซึ่งเราจะมีเอกสารอธิบายเรื่องนี้แยกต่างหาก ทั้งนี้หลังจากทราบข้อมูลแล้ว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สามารถปฏิเสธการเก็บรักษาตัวอย่างส่งตรวจที่เหลือดังกล่าวได้โดยไม่กระทบต่อการเข้าร่วม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หลักแต่อย่างใด</w:t>
      </w:r>
    </w:p>
    <w:p w14:paraId="597430DD" w14:textId="77777777" w:rsidR="007A5548" w:rsidRDefault="007A5548" w:rsidP="00B44F77">
      <w:pPr>
        <w:widowControl w:val="0"/>
        <w:ind w:firstLine="567"/>
        <w:rPr>
          <w:rFonts w:ascii="TH Sarabun New" w:hAnsi="TH Sarabun New" w:cs="TH Sarabun New"/>
          <w:b/>
          <w:bCs/>
        </w:rPr>
      </w:pPr>
    </w:p>
    <w:p w14:paraId="59838053" w14:textId="77777777" w:rsidR="00E35C34" w:rsidRPr="00C146F8" w:rsidRDefault="00E35C34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จะมีการ</w:t>
      </w:r>
      <w:r>
        <w:rPr>
          <w:rFonts w:ascii="TH Sarabun New" w:hAnsi="TH Sarabun New" w:cs="TH Sarabun New" w:hint="cs"/>
          <w:b/>
          <w:bCs/>
          <w:cs/>
        </w:rPr>
        <w:t>ขอเก็บ</w:t>
      </w:r>
      <w:r w:rsidRPr="00C146F8">
        <w:rPr>
          <w:rFonts w:ascii="TH Sarabun New" w:hAnsi="TH Sarabun New" w:cs="TH Sarabun New"/>
          <w:b/>
          <w:bCs/>
          <w:cs/>
        </w:rPr>
        <w:t>ตัวอย่างชีวภาพ</w:t>
      </w:r>
      <w:r>
        <w:rPr>
          <w:rFonts w:ascii="TH Sarabun New" w:hAnsi="TH Sarabun New" w:cs="TH Sarabun New" w:hint="cs"/>
          <w:b/>
          <w:bCs/>
          <w:cs/>
        </w:rPr>
        <w:t>เพิ่มเติมเพื่อเก็บไว้วิจัย</w:t>
      </w:r>
      <w:r w:rsidRPr="00C146F8">
        <w:rPr>
          <w:rFonts w:ascii="TH Sarabun New" w:hAnsi="TH Sarabun New" w:cs="TH Sarabun New"/>
          <w:b/>
          <w:bCs/>
          <w:cs/>
        </w:rPr>
        <w:t>ในอนาคต</w:t>
      </w:r>
      <w:r>
        <w:rPr>
          <w:rFonts w:ascii="TH Sarabun New" w:hAnsi="TH Sarabun New" w:cs="TH Sarabun New" w:hint="cs"/>
          <w:b/>
          <w:bCs/>
          <w:cs/>
        </w:rPr>
        <w:t>หรือไม่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(หัวข้อนี้เฉพาะกรณีที่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มีแผนงาน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หากหัวข้อนี้ไม่มีความจำเป็นต่องานวิจัยของ</w:t>
      </w:r>
      <w:r w:rsidR="00DD1395">
        <w:rPr>
          <w:rFonts w:ascii="TH Sarabun New" w:hAnsi="TH Sarabun New" w:cs="TH Sarabun New" w:hint="cs"/>
          <w:color w:val="0070C0"/>
          <w:cs/>
        </w:rPr>
        <w:t>นักวิจัย</w:t>
      </w:r>
      <w:r w:rsidR="00824000">
        <w:rPr>
          <w:rFonts w:ascii="TH Sarabun New" w:hAnsi="TH Sarabun New" w:cs="TH Sarabun New" w:hint="cs"/>
          <w:color w:val="0070C0"/>
          <w:cs/>
        </w:rPr>
        <w:t>ให้ตัดออก</w:t>
      </w:r>
      <w:r w:rsidRPr="00C146F8">
        <w:rPr>
          <w:rFonts w:ascii="TH Sarabun New" w:hAnsi="TH Sarabun New" w:cs="TH Sarabun New"/>
          <w:color w:val="0070C0"/>
          <w:cs/>
        </w:rPr>
        <w:t>)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24DEDB87" w14:textId="77777777" w:rsidR="00E35C34" w:rsidRPr="00C146F8" w:rsidRDefault="00E35C34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เรามีความประสงค์ที่</w:t>
      </w:r>
      <w:r>
        <w:rPr>
          <w:rFonts w:ascii="TH Sarabun New" w:hAnsi="TH Sarabun New" w:cs="TH Sarabun New" w:hint="cs"/>
          <w:cs/>
        </w:rPr>
        <w:t>ได้ตัวอย่างชีวภาพของ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>
        <w:rPr>
          <w:rFonts w:ascii="TH Sarabun New" w:hAnsi="TH Sarabun New" w:cs="TH Sarabun New" w:hint="cs"/>
          <w:cs/>
        </w:rPr>
        <w:t xml:space="preserve"> ได้แก่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เลือด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ปัสสาวะ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น้ำลาย</w:t>
      </w:r>
      <w:r w:rsidRPr="00C146F8">
        <w:rPr>
          <w:rFonts w:ascii="TH Sarabun New" w:hAnsi="TH Sarabun New" w:cs="TH Sarabun New"/>
          <w:color w:val="FF0000"/>
        </w:rPr>
        <w:t>]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>
        <w:rPr>
          <w:rFonts w:ascii="TH Sarabun New" w:hAnsi="TH Sarabun New" w:cs="TH Sarabun New"/>
          <w:color w:val="FF0000"/>
        </w:rPr>
        <w:t xml:space="preserve">[….] </w:t>
      </w:r>
      <w:r w:rsidRPr="00ED611F">
        <w:rPr>
          <w:rFonts w:ascii="TH Sarabun New" w:hAnsi="TH Sarabun New" w:cs="TH Sarabun New" w:hint="cs"/>
          <w:color w:val="000000"/>
          <w:cs/>
        </w:rPr>
        <w:t>เราจึงจะขอเก็บเพิ่มเติมและ</w:t>
      </w:r>
      <w:r w:rsidRPr="00C146F8">
        <w:rPr>
          <w:rFonts w:ascii="TH Sarabun New" w:hAnsi="TH Sarabun New" w:cs="TH Sarabun New"/>
          <w:cs/>
        </w:rPr>
        <w:t>จะเก็บรักษาไว้ทำวิจัยในอนาคต เราจะมีเอกสารอธิบายเรื่องนี้แยกต่างหาก ทั้งนี้หลังจากทราบข้อมูลแล้ว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สามารถปฏิเสธการเก็บตัวอย่าง</w:t>
      </w:r>
      <w:r w:rsidR="00B565EC">
        <w:rPr>
          <w:rFonts w:ascii="TH Sarabun New" w:hAnsi="TH Sarabun New" w:cs="TH Sarabun New" w:hint="cs"/>
          <w:cs/>
        </w:rPr>
        <w:t>ชีวภาพเพิ่มเติม</w:t>
      </w:r>
      <w:r w:rsidRPr="00C146F8">
        <w:rPr>
          <w:rFonts w:ascii="TH Sarabun New" w:hAnsi="TH Sarabun New" w:cs="TH Sarabun New"/>
          <w:cs/>
        </w:rPr>
        <w:t>ได้โดยไม่กระทบต่อการเข้าร่วม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หลักแต่อย่างใด</w:t>
      </w:r>
    </w:p>
    <w:p w14:paraId="149888B0" w14:textId="77777777" w:rsidR="00E35C34" w:rsidRDefault="00E35C34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3AC075B8" w14:textId="77777777" w:rsidR="00543A4E" w:rsidRPr="00821208" w:rsidRDefault="00F42DB2" w:rsidP="00B44F77">
      <w:pPr>
        <w:widowControl w:val="0"/>
        <w:rPr>
          <w:rFonts w:ascii="TH Sarabun New" w:hAnsi="TH Sarabun New" w:cs="TH Sarabun New"/>
          <w:b/>
          <w:bCs/>
          <w:color w:val="000000"/>
        </w:rPr>
      </w:pPr>
      <w:r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="00543A4E" w:rsidRPr="00821208">
        <w:rPr>
          <w:rFonts w:ascii="TH Sarabun New" w:hAnsi="TH Sarabun New" w:cs="TH Sarabun New"/>
          <w:b/>
          <w:bCs/>
          <w:color w:val="000000"/>
          <w:cs/>
        </w:rPr>
        <w:t xml:space="preserve">จะอยู่ร่วมการวิจัยนานเท่าใด </w:t>
      </w:r>
    </w:p>
    <w:p w14:paraId="0470ED03" w14:textId="77777777" w:rsidR="00543A4E" w:rsidRPr="00C146F8" w:rsidRDefault="00543A4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นับตั้งแต่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เซ็นยินยอม</w:t>
      </w:r>
      <w:r w:rsidR="00C5770C">
        <w:rPr>
          <w:rFonts w:ascii="TH Sarabun New" w:hAnsi="TH Sarabun New" w:cs="TH Sarabun New"/>
          <w:cs/>
        </w:rPr>
        <w:t>เข้าร่วมการศึกษาวิจัย</w:t>
      </w:r>
      <w:r w:rsidRPr="00C146F8">
        <w:rPr>
          <w:rFonts w:ascii="TH Sarabun New" w:hAnsi="TH Sarabun New" w:cs="TH Sarabun New"/>
          <w:cs/>
        </w:rPr>
        <w:t>จนสิ้นสุด (หมายถึง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ไม่ต้องมารับการวิจัยอีกแล้ว) ประมาณ </w:t>
      </w:r>
      <w:r w:rsidRPr="00C146F8">
        <w:rPr>
          <w:rFonts w:ascii="TH Sarabun New" w:hAnsi="TH Sarabun New" w:cs="TH Sarabun New"/>
        </w:rPr>
        <w:t xml:space="preserve">4 </w:t>
      </w:r>
      <w:r w:rsidRPr="00C146F8">
        <w:rPr>
          <w:rFonts w:ascii="TH Sarabun New" w:hAnsi="TH Sarabun New" w:cs="TH Sarabun New"/>
          <w:cs/>
        </w:rPr>
        <w:t>สัปดาห์</w:t>
      </w:r>
      <w:r w:rsidR="00D11E6E" w:rsidRPr="00C146F8">
        <w:rPr>
          <w:rFonts w:ascii="TH Sarabun New" w:hAnsi="TH Sarabun New" w:cs="TH Sarabun New"/>
        </w:rPr>
        <w:t xml:space="preserve"> </w:t>
      </w:r>
    </w:p>
    <w:p w14:paraId="7B414568" w14:textId="77777777" w:rsidR="00E50265" w:rsidRPr="00C146F8" w:rsidRDefault="00E50265" w:rsidP="00B44F77">
      <w:pPr>
        <w:widowControl w:val="0"/>
        <w:ind w:firstLine="567"/>
        <w:rPr>
          <w:rFonts w:ascii="TH Sarabun New" w:hAnsi="TH Sarabun New" w:cs="TH Sarabun New"/>
          <w:sz w:val="16"/>
          <w:szCs w:val="16"/>
        </w:rPr>
      </w:pPr>
    </w:p>
    <w:p w14:paraId="1210A543" w14:textId="77777777" w:rsidR="00B92297" w:rsidRPr="00C146F8" w:rsidRDefault="007A79B9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ความเสี่ยง</w:t>
      </w:r>
      <w:r w:rsidR="006C04F8" w:rsidRPr="00C146F8">
        <w:rPr>
          <w:rFonts w:ascii="TH Sarabun New" w:hAnsi="TH Sarabun New" w:cs="TH Sarabun New"/>
          <w:b/>
          <w:bCs/>
          <w:cs/>
        </w:rPr>
        <w:t>หรือความไม่สะดวกสบาย</w:t>
      </w:r>
      <w:r w:rsidR="009230AD" w:rsidRPr="00821208">
        <w:rPr>
          <w:rFonts w:ascii="TH Sarabun New" w:hAnsi="TH Sarabun New" w:cs="TH Sarabun New" w:hint="cs"/>
          <w:b/>
          <w:bCs/>
          <w:color w:val="000000"/>
          <w:cs/>
        </w:rPr>
        <w:t>ของ</w:t>
      </w:r>
      <w:r w:rsidR="00F42DB2"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Pr="00C146F8">
        <w:rPr>
          <w:rFonts w:ascii="TH Sarabun New" w:hAnsi="TH Sarabun New" w:cs="TH Sarabun New"/>
          <w:b/>
          <w:bCs/>
          <w:cs/>
        </w:rPr>
        <w:t>จา</w:t>
      </w:r>
      <w:r w:rsidR="00030023" w:rsidRPr="00C146F8">
        <w:rPr>
          <w:rFonts w:ascii="TH Sarabun New" w:hAnsi="TH Sarabun New" w:cs="TH Sarabun New"/>
          <w:b/>
          <w:bCs/>
          <w:cs/>
        </w:rPr>
        <w:t>ก</w:t>
      </w:r>
      <w:r w:rsidRPr="00C146F8">
        <w:rPr>
          <w:rFonts w:ascii="TH Sarabun New" w:hAnsi="TH Sarabun New" w:cs="TH Sarabun New"/>
          <w:b/>
          <w:bCs/>
          <w:cs/>
        </w:rPr>
        <w:t>การ</w:t>
      </w:r>
      <w:r w:rsidR="00C5770C">
        <w:rPr>
          <w:rFonts w:ascii="TH Sarabun New" w:hAnsi="TH Sarabun New" w:cs="TH Sarabun New"/>
          <w:b/>
          <w:bCs/>
          <w:cs/>
        </w:rPr>
        <w:t>เข้าร่วมการศึกษาวิจัย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Pr="00C146F8">
        <w:rPr>
          <w:rFonts w:ascii="TH Sarabun New" w:hAnsi="TH Sarabun New" w:cs="TH Sarabun New"/>
          <w:b/>
          <w:bCs/>
        </w:rPr>
        <w:t xml:space="preserve"> </w:t>
      </w:r>
      <w:r w:rsidR="00764AE7" w:rsidRPr="00824000">
        <w:rPr>
          <w:rFonts w:ascii="TH Sarabun New" w:hAnsi="TH Sarabun New" w:cs="TH Sarabun New" w:hint="cs"/>
          <w:b/>
          <w:bCs/>
          <w:color w:val="0070C0"/>
          <w:cs/>
        </w:rPr>
        <w:t>(ควรเขียนให้สอดคล้อง</w:t>
      </w:r>
      <w:r w:rsidR="00764AE7">
        <w:rPr>
          <w:rFonts w:ascii="TH Sarabun New" w:hAnsi="TH Sarabun New" w:cs="TH Sarabun New" w:hint="cs"/>
          <w:b/>
          <w:bCs/>
          <w:color w:val="0070C0"/>
          <w:cs/>
        </w:rPr>
        <w:t>ความเสี่ยงที่มีโอกาสเกิดจากวิธี</w:t>
      </w:r>
      <w:r w:rsidR="00764AE7" w:rsidRPr="00824000">
        <w:rPr>
          <w:rFonts w:ascii="TH Sarabun New" w:hAnsi="TH Sarabun New" w:cs="TH Sarabun New" w:hint="cs"/>
          <w:b/>
          <w:bCs/>
          <w:color w:val="0070C0"/>
          <w:cs/>
        </w:rPr>
        <w:t>การศึกษาวิจัย</w:t>
      </w:r>
      <w:r w:rsidR="00764AE7">
        <w:rPr>
          <w:rFonts w:ascii="TH Sarabun New" w:hAnsi="TH Sarabun New" w:cs="TH Sarabun New" w:hint="cs"/>
          <w:b/>
          <w:bCs/>
          <w:color w:val="0070C0"/>
          <w:cs/>
        </w:rPr>
        <w:t xml:space="preserve"> เช่น การใช้แบบสอบถาม การสัมภาษณ์ โปรแกรม หัตถการ สมุนไพร ยาทดลอง ยาเปรียบเทียบ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)</w:t>
      </w:r>
    </w:p>
    <w:p w14:paraId="23A0C632" w14:textId="77777777" w:rsidR="006C04F8" w:rsidRPr="00C146F8" w:rsidRDefault="00F42DB2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00B0F0"/>
          <w:cs/>
        </w:rPr>
        <w:t>น้อง</w:t>
      </w:r>
      <w:r w:rsidR="006C04F8" w:rsidRPr="00C146F8">
        <w:rPr>
          <w:rFonts w:ascii="TH Sarabun New" w:hAnsi="TH Sarabun New" w:cs="TH Sarabun New"/>
          <w:cs/>
        </w:rPr>
        <w:t>แทบไม่มีความเสี่ยงจากการเข้าร่วมการศึกษาวิจัยนี้นอกเหนือจากความไม่สะดวกที่จะต้องอยู่ทำปริศนาอักษรไขว้ในห้องที่จัดทำไว้ให้</w:t>
      </w:r>
      <w:r>
        <w:rPr>
          <w:rFonts w:ascii="TH Sarabun New" w:hAnsi="TH Sarabun New" w:cs="TH Sarabun New"/>
          <w:cs/>
        </w:rPr>
        <w:t>น้อง</w:t>
      </w:r>
      <w:r w:rsidR="006C04F8" w:rsidRPr="00C146F8">
        <w:rPr>
          <w:rFonts w:ascii="TH Sarabun New" w:hAnsi="TH Sarabun New" w:cs="TH Sarabun New"/>
          <w:cs/>
        </w:rPr>
        <w:t xml:space="preserve">เป็นเวลา </w:t>
      </w:r>
      <w:r w:rsidR="006C04F8" w:rsidRPr="00C146F8">
        <w:rPr>
          <w:rFonts w:ascii="TH Sarabun New" w:hAnsi="TH Sarabun New" w:cs="TH Sarabun New"/>
        </w:rPr>
        <w:t xml:space="preserve">30 </w:t>
      </w:r>
      <w:r w:rsidR="006C04F8" w:rsidRPr="00C146F8">
        <w:rPr>
          <w:rFonts w:ascii="TH Sarabun New" w:hAnsi="TH Sarabun New" w:cs="TH Sarabun New"/>
          <w:cs/>
        </w:rPr>
        <w:t xml:space="preserve">นาที </w:t>
      </w:r>
    </w:p>
    <w:p w14:paraId="69E0313F" w14:textId="77777777" w:rsidR="00C123B3" w:rsidRPr="00821208" w:rsidRDefault="00C123B3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ในระหว่างการ</w:t>
      </w:r>
      <w:r w:rsidR="00C5770C" w:rsidRPr="00821208">
        <w:rPr>
          <w:rFonts w:ascii="TH Sarabun New" w:hAnsi="TH Sarabun New" w:cs="TH Sarabun New"/>
          <w:color w:val="000000"/>
          <w:cs/>
        </w:rPr>
        <w:t>เข้าร่วมการศึกษาวิจัย</w:t>
      </w:r>
      <w:r w:rsidRPr="00821208">
        <w:rPr>
          <w:rFonts w:ascii="TH Sarabun New" w:hAnsi="TH Sarabun New" w:cs="TH Sarabun New"/>
          <w:color w:val="000000"/>
          <w:cs/>
        </w:rPr>
        <w:t xml:space="preserve">นี้ 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มีความเสี่ยงที่จะได้รับอันตรายดังต่อไปนี้</w:t>
      </w:r>
    </w:p>
    <w:p w14:paraId="58CE29DB" w14:textId="77777777" w:rsidR="00F543C3" w:rsidRPr="00C146F8" w:rsidRDefault="00B37898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ความเสี่ยงจากผลข้างเคียงของยาวิจัย</w:t>
      </w:r>
      <w:r w:rsidR="006C04F8" w:rsidRPr="00C146F8">
        <w:rPr>
          <w:rFonts w:ascii="TH Sarabun New" w:hAnsi="TH Sarabun New" w:cs="TH Sarabun New"/>
          <w:cs/>
        </w:rPr>
        <w:t xml:space="preserve"> (เฉพาะโครงการทดลองยา)</w:t>
      </w:r>
    </w:p>
    <w:p w14:paraId="7828ACF1" w14:textId="77777777" w:rsidR="00B37898" w:rsidRPr="00C146F8" w:rsidRDefault="00B37898" w:rsidP="00B44F77">
      <w:pPr>
        <w:widowControl w:val="0"/>
        <w:ind w:left="1985"/>
        <w:rPr>
          <w:rFonts w:ascii="TH Sarabun New" w:hAnsi="TH Sarabun New" w:cs="TH Sarabun New"/>
          <w:color w:val="FF0000"/>
          <w:cs/>
        </w:rPr>
      </w:pPr>
      <w:r w:rsidRPr="00C146F8">
        <w:rPr>
          <w:rFonts w:ascii="TH Sarabun New" w:hAnsi="TH Sarabun New" w:cs="TH Sarabun New"/>
          <w:color w:val="FF0000"/>
          <w:cs/>
        </w:rPr>
        <w:t>..........</w:t>
      </w:r>
      <w:r w:rsidR="00FB1DB7" w:rsidRPr="00C146F8">
        <w:rPr>
          <w:rFonts w:ascii="TH Sarabun New" w:hAnsi="TH Sarabun New" w:cs="TH Sarabun New"/>
          <w:color w:val="FF0000"/>
        </w:rPr>
        <w:t>[</w:t>
      </w:r>
      <w:r w:rsidRPr="00392089">
        <w:rPr>
          <w:rFonts w:ascii="TH Sarabun New" w:hAnsi="TH Sarabun New" w:cs="TH Sarabun New"/>
          <w:color w:val="0070C0"/>
          <w:cs/>
        </w:rPr>
        <w:t>ให้รายละเอียดพอสมควรโดยเรียงตามความร้ายแรง หรือโอกาสที่พบ เช่น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="00F95DEF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ผลข้างเคียงที่พบได้บ่อย</w:t>
      </w:r>
      <w:r w:rsidR="00F95DEF" w:rsidRPr="00ED611F">
        <w:rPr>
          <w:rFonts w:ascii="TH Sarabun New" w:hAnsi="TH Sarabun New" w:cs="TH Sarabun New"/>
          <w:color w:val="000000"/>
          <w:cs/>
        </w:rPr>
        <w:t>ในผู้ป่วยมากก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20 </w:t>
      </w:r>
      <w:r w:rsidR="00D11E6E" w:rsidRPr="00ED611F">
        <w:rPr>
          <w:rFonts w:ascii="TH Sarabun New" w:hAnsi="TH Sarabun New" w:cs="TH Sarabun New"/>
          <w:color w:val="000000"/>
          <w:cs/>
        </w:rPr>
        <w:t>ได้แก่ คลื่นไส้</w:t>
      </w:r>
      <w:r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>6</w:t>
      </w:r>
      <w:r w:rsidR="00FB1DB7" w:rsidRPr="00ED611F">
        <w:rPr>
          <w:rFonts w:ascii="TH Sarabun New" w:hAnsi="TH Sarabun New" w:cs="TH Sarabun New"/>
          <w:color w:val="000000"/>
        </w:rPr>
        <w:t xml:space="preserve">0) </w:t>
      </w:r>
      <w:r w:rsidR="0020177C" w:rsidRPr="00ED611F">
        <w:rPr>
          <w:rFonts w:ascii="TH Sarabun New" w:hAnsi="TH Sarabun New" w:cs="TH Sarabun New"/>
          <w:color w:val="000000"/>
          <w:cs/>
        </w:rPr>
        <w:t xml:space="preserve">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อาเจียน </w:t>
      </w:r>
      <w:r w:rsidR="00FB1DB7" w:rsidRPr="00ED611F">
        <w:rPr>
          <w:rFonts w:ascii="TH Sarabun New" w:hAnsi="TH Sarabun New" w:cs="TH Sarabun New"/>
          <w:color w:val="000000"/>
        </w:rPr>
        <w:t>(</w:t>
      </w:r>
      <w:r w:rsidR="00FB1DB7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FB1DB7" w:rsidRPr="00ED611F">
        <w:rPr>
          <w:rFonts w:ascii="TH Sarabun New" w:hAnsi="TH Sarabun New" w:cs="TH Sarabun New"/>
          <w:color w:val="000000"/>
        </w:rPr>
        <w:t>5</w:t>
      </w:r>
      <w:r w:rsidR="00D11E6E" w:rsidRPr="00ED611F">
        <w:rPr>
          <w:rFonts w:ascii="TH Sarabun New" w:hAnsi="TH Sarabun New" w:cs="TH Sarabun New"/>
          <w:color w:val="000000"/>
        </w:rPr>
        <w:t>7</w:t>
      </w:r>
      <w:r w:rsidR="00FB1DB7" w:rsidRPr="00ED611F">
        <w:rPr>
          <w:rFonts w:ascii="TH Sarabun New" w:hAnsi="TH Sarabun New" w:cs="TH Sarabun New"/>
          <w:color w:val="000000"/>
        </w:rPr>
        <w:t xml:space="preserve"> ) </w:t>
      </w:r>
      <w:r w:rsidR="0020177C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ผลข้างเคียงที่พบได้บ้าง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ในผู้ป่วยมากกว่าร้อยละ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5-20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น้ำหนักลด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หอบเหนื่อย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12 ) </w:t>
      </w:r>
      <w:r w:rsidR="00D11E6E" w:rsidRPr="00ED611F">
        <w:rPr>
          <w:rFonts w:ascii="TH Sarabun New" w:hAnsi="TH Sarabun New" w:cs="TH Sarabun New"/>
          <w:color w:val="000000"/>
          <w:cs/>
        </w:rPr>
        <w:t>ฯลฯ....</w:t>
      </w:r>
      <w:r w:rsidR="00D11E6E" w:rsidRPr="00ED611F">
        <w:rPr>
          <w:rFonts w:ascii="TH Sarabun New" w:hAnsi="TH Sarabun New" w:cs="TH Sarabun New"/>
          <w:color w:val="000000"/>
          <w:u w:val="single"/>
          <w:cs/>
        </w:rPr>
        <w:t>ผลข้างเคียงที่ร้ายแรงแต่พบได้น้อย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ในผู้ป่วยไม่เกินร้อยละ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5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ได้แก่ ปอดบวม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2.5) 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 ภาวะไตวาย </w:t>
      </w:r>
      <w:r w:rsidR="00D11E6E" w:rsidRPr="00ED611F">
        <w:rPr>
          <w:rFonts w:ascii="TH Sarabun New" w:hAnsi="TH Sarabun New" w:cs="TH Sarabun New"/>
          <w:color w:val="000000"/>
        </w:rPr>
        <w:t>(</w:t>
      </w:r>
      <w:r w:rsidR="00D11E6E" w:rsidRPr="00ED611F">
        <w:rPr>
          <w:rFonts w:ascii="TH Sarabun New" w:hAnsi="TH Sarabun New" w:cs="TH Sarabun New"/>
          <w:color w:val="000000"/>
          <w:cs/>
        </w:rPr>
        <w:t xml:space="preserve">ร้อยละ </w:t>
      </w:r>
      <w:r w:rsidR="00D11E6E" w:rsidRPr="00ED611F">
        <w:rPr>
          <w:rFonts w:ascii="TH Sarabun New" w:hAnsi="TH Sarabun New" w:cs="TH Sarabun New"/>
          <w:color w:val="000000"/>
        </w:rPr>
        <w:t xml:space="preserve">1.2 ) </w:t>
      </w:r>
      <w:r w:rsidR="00D11E6E" w:rsidRPr="00ED611F">
        <w:rPr>
          <w:rFonts w:ascii="TH Sarabun New" w:hAnsi="TH Sarabun New" w:cs="TH Sarabun New"/>
          <w:color w:val="000000"/>
          <w:cs/>
        </w:rPr>
        <w:t>ฯลฯ</w:t>
      </w:r>
      <w:r w:rsidR="00D11E6E" w:rsidRPr="00C146F8">
        <w:rPr>
          <w:rFonts w:ascii="TH Sarabun New" w:hAnsi="TH Sarabun New" w:cs="TH Sarabun New"/>
          <w:color w:val="FF0000"/>
        </w:rPr>
        <w:t xml:space="preserve"> </w:t>
      </w:r>
      <w:r w:rsidR="002C0352">
        <w:rPr>
          <w:rFonts w:ascii="TH Sarabun New" w:hAnsi="TH Sarabun New" w:cs="TH Sarabun New" w:hint="cs"/>
          <w:color w:val="FF0000"/>
          <w:cs/>
        </w:rPr>
        <w:t>๖</w:t>
      </w:r>
      <w:r w:rsidR="002C0352" w:rsidRPr="002C0352">
        <w:rPr>
          <w:rFonts w:ascii="TH Sarabun New" w:hAnsi="TH Sarabun New" w:cs="TH Sarabun New" w:hint="cs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ปกติแล้วใช้ข้อมูลจาก </w:t>
      </w:r>
      <w:r w:rsidR="006C04F8" w:rsidRPr="00C146F8">
        <w:rPr>
          <w:rFonts w:ascii="TH Sarabun New" w:hAnsi="TH Sarabun New" w:cs="TH Sarabun New"/>
          <w:color w:val="0070C0"/>
        </w:rPr>
        <w:t xml:space="preserve">Investigator brochure </w:t>
      </w:r>
      <w:r w:rsidR="006C04F8" w:rsidRPr="00C146F8">
        <w:rPr>
          <w:rFonts w:ascii="TH Sarabun New" w:hAnsi="TH Sarabun New" w:cs="TH Sarabun New"/>
          <w:color w:val="0070C0"/>
          <w:cs/>
        </w:rPr>
        <w:t>หรือ ใบกำกับยา</w:t>
      </w:r>
      <w:r w:rsidR="002C0352">
        <w:rPr>
          <w:rFonts w:ascii="TH Sarabun New" w:hAnsi="TH Sarabun New" w:cs="TH Sarabun New" w:hint="cs"/>
          <w:color w:val="0070C0"/>
          <w:cs/>
        </w:rPr>
        <w:t>)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 </w:t>
      </w:r>
    </w:p>
    <w:p w14:paraId="4B7F9974" w14:textId="77777777" w:rsidR="00392089" w:rsidRPr="00392089" w:rsidRDefault="00392089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</w:t>
      </w:r>
      <w:r>
        <w:rPr>
          <w:rFonts w:ascii="TH Sarabun New" w:hAnsi="TH Sarabun New" w:cs="TH Sarabun New" w:hint="cs"/>
          <w:cs/>
        </w:rPr>
        <w:t>วัคซีน</w:t>
      </w:r>
      <w:r w:rsidRPr="00C146F8">
        <w:rPr>
          <w:rFonts w:ascii="TH Sarabun New" w:hAnsi="TH Sarabun New" w:cs="TH Sarabun New"/>
          <w:cs/>
        </w:rPr>
        <w:t xml:space="preserve"> </w:t>
      </w:r>
      <w:r w:rsidRPr="00392089">
        <w:rPr>
          <w:rFonts w:ascii="TH Sarabun New" w:hAnsi="TH Sarabun New" w:cs="TH Sarabun New"/>
          <w:color w:val="0070C0"/>
          <w:cs/>
        </w:rPr>
        <w:t>(เฉพาะโครงการทดลอง</w:t>
      </w:r>
      <w:r w:rsidRPr="00392089">
        <w:rPr>
          <w:rFonts w:ascii="TH Sarabun New" w:hAnsi="TH Sarabun New" w:cs="TH Sarabun New" w:hint="cs"/>
          <w:color w:val="0070C0"/>
          <w:cs/>
        </w:rPr>
        <w:t>วัคซีน</w:t>
      </w:r>
      <w:r w:rsidRPr="00392089">
        <w:rPr>
          <w:rFonts w:ascii="TH Sarabun New" w:hAnsi="TH Sarabun New" w:cs="TH Sarabun New"/>
          <w:color w:val="0070C0"/>
          <w:cs/>
        </w:rPr>
        <w:t>)</w:t>
      </w:r>
      <w:r>
        <w:rPr>
          <w:rFonts w:ascii="TH Sarabun New" w:hAnsi="TH Sarabun New" w:cs="TH Sarabun New" w:hint="cs"/>
          <w:color w:val="0070C0"/>
          <w:cs/>
        </w:rPr>
        <w:t xml:space="preserve"> </w:t>
      </w:r>
      <w:r w:rsidRPr="00ED611F">
        <w:rPr>
          <w:rFonts w:ascii="TH Sarabun New" w:hAnsi="TH Sarabun New" w:cs="TH Sarabun New" w:hint="cs"/>
          <w:color w:val="000000"/>
          <w:cs/>
        </w:rPr>
        <w:t>จนถึงปัจจุบัน ได้มีการฉีดวัคซีนให้กับอาสาสมัคร</w:t>
      </w:r>
      <w:r w:rsidR="009230AD">
        <w:rPr>
          <w:rFonts w:ascii="TH Sarabun New" w:hAnsi="TH Sarabun New" w:cs="TH Sarabun New" w:hint="cs"/>
          <w:color w:val="000000"/>
          <w:cs/>
        </w:rPr>
        <w:t>ผู้ใหญ่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สุขภาพดีจำนวนประมาณ </w:t>
      </w:r>
      <w:r w:rsidRPr="00ED611F">
        <w:rPr>
          <w:rFonts w:ascii="TH Sarabun New" w:hAnsi="TH Sarabun New" w:cs="TH Sarabun New"/>
          <w:color w:val="000000"/>
        </w:rPr>
        <w:t xml:space="preserve">10,000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คน ในขนาดตั้งแต่ </w:t>
      </w:r>
      <w:r w:rsidRPr="00ED611F">
        <w:rPr>
          <w:rFonts w:ascii="TH Sarabun New" w:hAnsi="TH Sarabun New" w:cs="TH Sarabun New"/>
          <w:color w:val="000000"/>
        </w:rPr>
        <w:t xml:space="preserve">10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ถึง </w:t>
      </w:r>
      <w:r w:rsidRPr="00ED611F">
        <w:rPr>
          <w:rFonts w:ascii="TH Sarabun New" w:hAnsi="TH Sarabun New" w:cs="TH Sarabun New"/>
          <w:color w:val="000000"/>
        </w:rPr>
        <w:t xml:space="preserve">20 </w:t>
      </w:r>
      <w:r w:rsidRPr="00ED611F">
        <w:rPr>
          <w:rFonts w:ascii="TH Sarabun New" w:hAnsi="TH Sarabun New" w:cs="TH Sarabun New" w:hint="cs"/>
          <w:color w:val="000000"/>
          <w:cs/>
        </w:rPr>
        <w:t xml:space="preserve">ไมโครกรัม มีการติดตามผลเป็นระยะเวลา </w:t>
      </w:r>
      <w:r w:rsidRPr="00ED611F">
        <w:rPr>
          <w:rFonts w:ascii="TH Sarabun New" w:hAnsi="TH Sarabun New" w:cs="TH Sarabun New"/>
          <w:color w:val="000000"/>
        </w:rPr>
        <w:t xml:space="preserve">6 </w:t>
      </w:r>
      <w:r w:rsidRPr="00ED611F">
        <w:rPr>
          <w:rFonts w:ascii="TH Sarabun New" w:hAnsi="TH Sarabun New" w:cs="TH Sarabun New" w:hint="cs"/>
          <w:color w:val="000000"/>
          <w:cs/>
        </w:rPr>
        <w:t>เดือน และพบผลข้างเคียงดังต่อไปนี้</w:t>
      </w:r>
    </w:p>
    <w:p w14:paraId="792ED360" w14:textId="77777777" w:rsidR="00392089" w:rsidRDefault="00392089" w:rsidP="00B44F77">
      <w:pPr>
        <w:widowControl w:val="0"/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ผลข้างเคียงที่พบบ่อย (พบในอาสาสมัครมากกว่าร้อยละ </w:t>
      </w:r>
      <w:r>
        <w:rPr>
          <w:rFonts w:ascii="TH Sarabun New" w:hAnsi="TH Sarabun New" w:cs="TH Sarabun New"/>
        </w:rPr>
        <w:t>10)</w:t>
      </w:r>
    </w:p>
    <w:p w14:paraId="146FFAB8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ปวดบริเวณที่ฉีดวัคซีน (ประมาณร้อยละ </w:t>
      </w:r>
      <w:r>
        <w:rPr>
          <w:rFonts w:ascii="TH Sarabun New" w:hAnsi="TH Sarabun New" w:cs="TH Sarabun New"/>
        </w:rPr>
        <w:t>60)</w:t>
      </w:r>
    </w:p>
    <w:p w14:paraId="26F22D9A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lastRenderedPageBreak/>
        <w:t xml:space="preserve">ปวดกล้ามเนื้อ (ประมาณร้อยละ </w:t>
      </w:r>
      <w:r w:rsidR="004526E1">
        <w:rPr>
          <w:rFonts w:ascii="TH Sarabun New" w:hAnsi="TH Sarabun New" w:cs="TH Sarabun New"/>
        </w:rPr>
        <w:t>3</w:t>
      </w:r>
      <w:r>
        <w:rPr>
          <w:rFonts w:ascii="TH Sarabun New" w:hAnsi="TH Sarabun New" w:cs="TH Sarabun New"/>
        </w:rPr>
        <w:t>0)</w:t>
      </w:r>
    </w:p>
    <w:p w14:paraId="33CC2EBC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ปวดศีรษะ (ประมาณร้อยละ </w:t>
      </w:r>
      <w:r w:rsidR="004526E1">
        <w:rPr>
          <w:rFonts w:ascii="TH Sarabun New" w:hAnsi="TH Sarabun New" w:cs="TH Sarabun New"/>
        </w:rPr>
        <w:t>25</w:t>
      </w:r>
      <w:r>
        <w:rPr>
          <w:rFonts w:ascii="TH Sarabun New" w:hAnsi="TH Sarabun New" w:cs="TH Sarabun New"/>
        </w:rPr>
        <w:t>)</w:t>
      </w:r>
    </w:p>
    <w:p w14:paraId="3B29A835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เมื่อยล้า (ประมาณร้อยละ </w:t>
      </w:r>
      <w:r w:rsidR="004526E1">
        <w:rPr>
          <w:rFonts w:ascii="TH Sarabun New" w:hAnsi="TH Sarabun New" w:cs="TH Sarabun New"/>
        </w:rPr>
        <w:t>2</w:t>
      </w:r>
      <w:r>
        <w:rPr>
          <w:rFonts w:ascii="TH Sarabun New" w:hAnsi="TH Sarabun New" w:cs="TH Sarabun New"/>
        </w:rPr>
        <w:t>0)</w:t>
      </w:r>
    </w:p>
    <w:p w14:paraId="4826BECA" w14:textId="77777777" w:rsidR="00392089" w:rsidRDefault="00392089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ไม่สบายตัว (ประมาณร้อยละ </w:t>
      </w:r>
      <w:r w:rsidR="004526E1">
        <w:rPr>
          <w:rFonts w:ascii="TH Sarabun New" w:hAnsi="TH Sarabun New" w:cs="TH Sarabun New"/>
        </w:rPr>
        <w:t>15</w:t>
      </w:r>
      <w:r>
        <w:rPr>
          <w:rFonts w:ascii="TH Sarabun New" w:hAnsi="TH Sarabun New" w:cs="TH Sarabun New"/>
        </w:rPr>
        <w:t>)</w:t>
      </w:r>
    </w:p>
    <w:p w14:paraId="11721471" w14:textId="77777777" w:rsidR="004526E1" w:rsidRDefault="004526E1" w:rsidP="00B44F77">
      <w:pPr>
        <w:widowControl w:val="0"/>
        <w:ind w:left="2127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ผลข้างเคียงที่พบไม่บ่อย (พบในอาสาสมัครร้อยละ </w:t>
      </w:r>
      <w:r>
        <w:rPr>
          <w:rFonts w:ascii="TH Sarabun New" w:hAnsi="TH Sarabun New" w:cs="TH Sarabun New"/>
        </w:rPr>
        <w:t>1-10)</w:t>
      </w:r>
    </w:p>
    <w:p w14:paraId="6086EA59" w14:textId="77777777" w:rsidR="004526E1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บวมบริเวณที่ฉีดวัคซีน </w:t>
      </w:r>
    </w:p>
    <w:p w14:paraId="32D9341F" w14:textId="77777777" w:rsidR="004526E1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 xml:space="preserve">ปวดข้อ </w:t>
      </w:r>
    </w:p>
    <w:p w14:paraId="51B1504B" w14:textId="77777777" w:rsidR="004526E1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หนาวสั่น</w:t>
      </w:r>
    </w:p>
    <w:p w14:paraId="1A622E95" w14:textId="77777777" w:rsidR="004526E1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บวมที่คอและใต้รักแร้</w:t>
      </w:r>
    </w:p>
    <w:p w14:paraId="43A1BBBB" w14:textId="77777777" w:rsidR="004526E1" w:rsidRPr="00C146F8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มีไข้</w:t>
      </w:r>
    </w:p>
    <w:p w14:paraId="2EABD837" w14:textId="77777777" w:rsidR="004526E1" w:rsidRPr="00C146F8" w:rsidRDefault="004526E1" w:rsidP="00B44F77">
      <w:pPr>
        <w:widowControl w:val="0"/>
        <w:numPr>
          <w:ilvl w:val="0"/>
          <w:numId w:val="1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คลื่นไส้</w:t>
      </w:r>
    </w:p>
    <w:p w14:paraId="1192834F" w14:textId="77777777" w:rsidR="0020177C" w:rsidRPr="00C146F8" w:rsidRDefault="0020177C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ความเสี่ยงจากการเจาะเลือด</w:t>
      </w:r>
    </w:p>
    <w:p w14:paraId="3CC4328F" w14:textId="77777777" w:rsidR="0020177C" w:rsidRPr="00C146F8" w:rsidRDefault="00F42DB2" w:rsidP="00B44F77">
      <w:pPr>
        <w:widowControl w:val="0"/>
        <w:ind w:left="1701" w:firstLine="487"/>
        <w:jc w:val="both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20177C" w:rsidRPr="00821208">
        <w:rPr>
          <w:rFonts w:ascii="TH Sarabun New" w:hAnsi="TH Sarabun New" w:cs="TH Sarabun New"/>
          <w:color w:val="000000"/>
          <w:cs/>
        </w:rPr>
        <w:t>จะรู้สึกเจ็บขณะเจาะเลือด และหลังเจาะเสร็จอาจมีรอยฟกช้ำบริเวณที่เจาะเลือด</w:t>
      </w:r>
      <w:r w:rsidR="0020177C" w:rsidRPr="00C146F8">
        <w:rPr>
          <w:rFonts w:ascii="TH Sarabun New" w:hAnsi="TH Sarabun New" w:cs="TH Sarabun New"/>
          <w:cs/>
        </w:rPr>
        <w:t xml:space="preserve"> ซึ่งจะหายได้เองโดยแทบไม่มีภาวะแทรกซ้อนอื่น มีน้อยรายที่</w:t>
      </w:r>
      <w:r w:rsidR="0041509B" w:rsidRPr="00C146F8">
        <w:rPr>
          <w:rFonts w:ascii="TH Sarabun New" w:hAnsi="TH Sarabun New" w:cs="TH Sarabun New"/>
          <w:cs/>
        </w:rPr>
        <w:t xml:space="preserve">หน้ามืด </w:t>
      </w:r>
      <w:r w:rsidR="0020177C" w:rsidRPr="00C146F8">
        <w:rPr>
          <w:rFonts w:ascii="TH Sarabun New" w:hAnsi="TH Sarabun New" w:cs="TH Sarabun New"/>
          <w:cs/>
        </w:rPr>
        <w:t>เป็นลม</w:t>
      </w:r>
      <w:r w:rsidR="0041509B" w:rsidRPr="00C146F8">
        <w:rPr>
          <w:rFonts w:ascii="TH Sarabun New" w:hAnsi="TH Sarabun New" w:cs="TH Sarabun New"/>
          <w:cs/>
        </w:rPr>
        <w:t xml:space="preserve"> ซึ่งเป็นแค่ชั่วขณะ</w:t>
      </w:r>
    </w:p>
    <w:p w14:paraId="4DD46F04" w14:textId="77777777" w:rsidR="009334F1" w:rsidRPr="00C146F8" w:rsidRDefault="009334F1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ความเสี่ยงจากการตรวจคลื่นไฟฟ้าหัวใจ (อีซีจี)</w:t>
      </w:r>
    </w:p>
    <w:p w14:paraId="69B3C8D6" w14:textId="77777777" w:rsidR="009334F1" w:rsidRPr="00C146F8" w:rsidRDefault="009334F1" w:rsidP="00B44F77">
      <w:pPr>
        <w:widowControl w:val="0"/>
        <w:ind w:left="1701" w:firstLine="48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การตรวจนี้เป็นวิธีที่ใช้อยู่ในโรงพยาบาล แผ่นกาวที่ติดผิวอาจทำให้</w:t>
      </w:r>
      <w:r w:rsidR="009230AD" w:rsidRPr="009230AD">
        <w:rPr>
          <w:rFonts w:ascii="TH Sarabun New" w:hAnsi="TH Sarabun New" w:cs="TH Sarabun New" w:hint="cs"/>
          <w:color w:val="00B0F0"/>
          <w:cs/>
        </w:rPr>
        <w:t>เด็ก</w:t>
      </w:r>
      <w:r w:rsidRPr="00C146F8">
        <w:rPr>
          <w:rFonts w:ascii="TH Sarabun New" w:hAnsi="TH Sarabun New" w:cs="TH Sarabun New"/>
          <w:cs/>
        </w:rPr>
        <w:t>รู้สึกระคายเคือง ซึ่งมักหายเอง</w:t>
      </w:r>
    </w:p>
    <w:p w14:paraId="312CB886" w14:textId="77777777" w:rsidR="00392089" w:rsidRDefault="0041509B" w:rsidP="00B44F77">
      <w:pPr>
        <w:widowControl w:val="0"/>
        <w:ind w:left="1701" w:firstLine="48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70C0"/>
          <w:cs/>
        </w:rPr>
        <w:t>(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olor w:val="0070C0"/>
          <w:cs/>
        </w:rPr>
        <w:t>ที่มีการตรวจรักษาตามเวชปฏิบัติอยู่ด้วย</w:t>
      </w:r>
      <w:r w:rsidRPr="00C146F8">
        <w:rPr>
          <w:rFonts w:ascii="TH Sarabun New" w:hAnsi="TH Sarabun New" w:cs="TH Sarabun New"/>
          <w:color w:val="0070C0"/>
        </w:rPr>
        <w:t xml:space="preserve"> [</w:t>
      </w:r>
      <w:r w:rsidR="007E0C81">
        <w:rPr>
          <w:rFonts w:ascii="TH Sarabun New" w:hAnsi="TH Sarabun New" w:cs="TH Sarabun New"/>
          <w:color w:val="0070C0"/>
        </w:rPr>
        <w:t xml:space="preserve">medical </w:t>
      </w:r>
      <w:r w:rsidRPr="00C146F8">
        <w:rPr>
          <w:rFonts w:ascii="TH Sarabun New" w:hAnsi="TH Sarabun New" w:cs="TH Sarabun New"/>
          <w:color w:val="0070C0"/>
        </w:rPr>
        <w:t>research combine</w:t>
      </w:r>
      <w:r w:rsidR="007E0C81">
        <w:rPr>
          <w:rFonts w:ascii="TH Sarabun New" w:hAnsi="TH Sarabun New" w:cs="TH Sarabun New"/>
          <w:color w:val="0070C0"/>
        </w:rPr>
        <w:t>d</w:t>
      </w:r>
      <w:r w:rsidRPr="00C146F8">
        <w:rPr>
          <w:rFonts w:ascii="TH Sarabun New" w:hAnsi="TH Sarabun New" w:cs="TH Sarabun New"/>
          <w:color w:val="0070C0"/>
        </w:rPr>
        <w:t xml:space="preserve"> with </w:t>
      </w:r>
      <w:r w:rsidR="007E0C81">
        <w:rPr>
          <w:rFonts w:ascii="TH Sarabun New" w:hAnsi="TH Sarabun New" w:cs="TH Sarabun New"/>
          <w:color w:val="0070C0"/>
        </w:rPr>
        <w:t>professional</w:t>
      </w:r>
      <w:r w:rsidRPr="00C146F8">
        <w:rPr>
          <w:rFonts w:ascii="TH Sarabun New" w:hAnsi="TH Sarabun New" w:cs="TH Sarabun New"/>
          <w:color w:val="0070C0"/>
        </w:rPr>
        <w:t xml:space="preserve"> care</w:t>
      </w:r>
      <w:r w:rsidR="007E0C81">
        <w:rPr>
          <w:rFonts w:ascii="TH Sarabun New" w:hAnsi="TH Sarabun New" w:cs="TH Sarabun New"/>
          <w:color w:val="0070C0"/>
        </w:rPr>
        <w:t xml:space="preserve"> (clinical research)</w:t>
      </w:r>
      <w:r w:rsidRPr="00C146F8">
        <w:rPr>
          <w:rFonts w:ascii="TH Sarabun New" w:hAnsi="TH Sarabun New" w:cs="TH Sarabun New"/>
          <w:color w:val="0070C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ให้ระบุว่ามีความเสี่ยงจากเวชปฏิบัติตามปกติร่วมด้วย</w:t>
      </w:r>
      <w:r w:rsidR="007E0C81">
        <w:rPr>
          <w:rFonts w:ascii="TH Sarabun New" w:hAnsi="TH Sarabun New" w:cs="TH Sarabun New" w:hint="cs"/>
          <w:color w:val="0070C0"/>
          <w:cs/>
        </w:rPr>
        <w:t>และมีรายละเอียดพอเหมาะกับการเข้าใจ</w:t>
      </w:r>
      <w:r w:rsidRPr="00C146F8">
        <w:rPr>
          <w:rFonts w:ascii="TH Sarabun New" w:hAnsi="TH Sarabun New" w:cs="TH Sarabun New"/>
          <w:color w:val="0070C0"/>
          <w:cs/>
        </w:rPr>
        <w:t xml:space="preserve"> เช่น เลือดออกตอนถอนฟัน ความหวาดกลัวที่คับแคบตอนทำ </w:t>
      </w:r>
      <w:r w:rsidRPr="00C146F8">
        <w:rPr>
          <w:rFonts w:ascii="TH Sarabun New" w:hAnsi="TH Sarabun New" w:cs="TH Sarabun New"/>
          <w:color w:val="0070C0"/>
        </w:rPr>
        <w:t>CT)</w:t>
      </w:r>
    </w:p>
    <w:p w14:paraId="1BAFAD0C" w14:textId="77777777" w:rsidR="004526E1" w:rsidRPr="00C146F8" w:rsidRDefault="004526E1" w:rsidP="00B44F77">
      <w:pPr>
        <w:widowControl w:val="0"/>
        <w:numPr>
          <w:ilvl w:val="1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ความเสี่ยงจาก</w:t>
      </w:r>
      <w:r>
        <w:rPr>
          <w:rFonts w:ascii="TH Sarabun New" w:hAnsi="TH Sarabun New" w:cs="TH Sarabun New" w:hint="cs"/>
          <w:cs/>
        </w:rPr>
        <w:t>ขั้นตอนการเก็บตัวอย่างโดยการใช้ไม้พันสำสีป้ายในช่องจมูก</w:t>
      </w:r>
    </w:p>
    <w:p w14:paraId="3D8E59F6" w14:textId="77777777" w:rsidR="004526E1" w:rsidRPr="00821208" w:rsidRDefault="00F42DB2" w:rsidP="00B44F77">
      <w:pPr>
        <w:widowControl w:val="0"/>
        <w:ind w:left="1701" w:firstLine="487"/>
        <w:jc w:val="both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4526E1" w:rsidRPr="00821208">
        <w:rPr>
          <w:rFonts w:ascii="TH Sarabun New" w:hAnsi="TH Sarabun New" w:cs="TH Sarabun New"/>
          <w:color w:val="000000"/>
          <w:cs/>
        </w:rPr>
        <w:t>จะรู้สึก</w:t>
      </w:r>
      <w:r w:rsidR="004526E1" w:rsidRPr="00821208">
        <w:rPr>
          <w:rFonts w:ascii="TH Sarabun New" w:hAnsi="TH Sarabun New" w:cs="TH Sarabun New" w:hint="cs"/>
          <w:color w:val="000000"/>
          <w:cs/>
        </w:rPr>
        <w:t>คัน หรือระคายเคือง น</w:t>
      </w:r>
      <w:r w:rsidR="00764AE7" w:rsidRPr="00821208">
        <w:rPr>
          <w:rFonts w:ascii="TH Sarabun New" w:hAnsi="TH Sarabun New" w:cs="TH Sarabun New" w:hint="cs"/>
          <w:color w:val="000000"/>
          <w:cs/>
        </w:rPr>
        <w:t>้ำ</w:t>
      </w:r>
      <w:r w:rsidR="004526E1" w:rsidRPr="00821208">
        <w:rPr>
          <w:rFonts w:ascii="TH Sarabun New" w:hAnsi="TH Sarabun New" w:cs="TH Sarabun New" w:hint="cs"/>
          <w:color w:val="000000"/>
          <w:cs/>
        </w:rPr>
        <w:t>ตาไหล จาม ซึ่งเกิดเป็นระยะเวลาสั้น ๆ</w:t>
      </w:r>
    </w:p>
    <w:p w14:paraId="191DF97A" w14:textId="77777777" w:rsidR="0020177C" w:rsidRPr="00821208" w:rsidRDefault="00F42DB2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20177C" w:rsidRPr="00C146F8">
        <w:rPr>
          <w:rFonts w:ascii="TH Sarabun New" w:hAnsi="TH Sarabun New" w:cs="TH Sarabun New"/>
          <w:cs/>
        </w:rPr>
        <w:t>จะเสียเวลาตอบคำถามผู้วิจัย ซึ่งคาดว่าจะใช้เวลา</w:t>
      </w:r>
      <w:r w:rsidR="0020177C" w:rsidRPr="00C146F8">
        <w:rPr>
          <w:rFonts w:ascii="TH Sarabun New" w:hAnsi="TH Sarabun New" w:cs="TH Sarabun New"/>
          <w:color w:val="FF0000"/>
          <w:cs/>
        </w:rPr>
        <w:t>.....นาที</w:t>
      </w:r>
      <w:r w:rsidR="0020177C" w:rsidRPr="00C146F8">
        <w:rPr>
          <w:rFonts w:ascii="TH Sarabun New" w:hAnsi="TH Sarabun New" w:cs="TH Sarabun New"/>
          <w:cs/>
        </w:rPr>
        <w:t xml:space="preserve"> บางคำถามอาจทำให้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เด็ก</w:t>
      </w:r>
      <w:r w:rsidR="0020177C" w:rsidRPr="00C146F8">
        <w:rPr>
          <w:rFonts w:ascii="TH Sarabun New" w:hAnsi="TH Sarabun New" w:cs="TH Sarabun New"/>
          <w:cs/>
        </w:rPr>
        <w:t>สะเทือนใจ</w:t>
      </w:r>
      <w:r w:rsidR="0020177C" w:rsidRPr="00821208">
        <w:rPr>
          <w:rFonts w:ascii="TH Sarabun New" w:hAnsi="TH Sarabun New" w:cs="TH Sarabun New"/>
          <w:color w:val="000000"/>
          <w:cs/>
        </w:rPr>
        <w:t xml:space="preserve">บ้าง 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แต่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0177C" w:rsidRPr="00821208">
        <w:rPr>
          <w:rFonts w:ascii="TH Sarabun New" w:hAnsi="TH Sarabun New" w:cs="TH Sarabun New"/>
          <w:color w:val="000000"/>
          <w:cs/>
        </w:rPr>
        <w:t>สามารถไม่ตอบ หรือ</w:t>
      </w:r>
      <w:r w:rsidR="00801C3C" w:rsidRPr="00821208">
        <w:rPr>
          <w:rFonts w:ascii="TH Sarabun New" w:hAnsi="TH Sarabun New" w:cs="TH Sarabun New" w:hint="cs"/>
          <w:color w:val="000000"/>
          <w:cs/>
        </w:rPr>
        <w:t>ขอ</w:t>
      </w:r>
      <w:r w:rsidR="0020177C" w:rsidRPr="00821208">
        <w:rPr>
          <w:rFonts w:ascii="TH Sarabun New" w:hAnsi="TH Sarabun New" w:cs="TH Sarabun New"/>
          <w:color w:val="000000"/>
          <w:cs/>
        </w:rPr>
        <w:t>หยุดการให้สัมภาษณ์จนกว่า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0177C" w:rsidRPr="00821208">
        <w:rPr>
          <w:rFonts w:ascii="TH Sarabun New" w:hAnsi="TH Sarabun New" w:cs="TH Sarabun New"/>
          <w:color w:val="000000"/>
          <w:cs/>
        </w:rPr>
        <w:t>จะพร้อมให้สัมภาษณ์ต่อ</w:t>
      </w:r>
    </w:p>
    <w:p w14:paraId="2DF87F42" w14:textId="77777777" w:rsidR="0020177C" w:rsidRPr="00C146F8" w:rsidRDefault="0020177C" w:rsidP="00B44F77">
      <w:pPr>
        <w:widowControl w:val="0"/>
        <w:ind w:left="993" w:firstLine="48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ฯลฯ </w:t>
      </w:r>
    </w:p>
    <w:p w14:paraId="3136DAD3" w14:textId="77777777" w:rsidR="00F66830" w:rsidRPr="00C146F8" w:rsidRDefault="00F66830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20758DF2" w14:textId="77777777" w:rsidR="00B92297" w:rsidRPr="00C146F8" w:rsidRDefault="00F42DB2" w:rsidP="00B44F77">
      <w:pPr>
        <w:widowControl w:val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 w:hint="cs"/>
          <w:b/>
          <w:bCs/>
          <w:color w:val="00B0F0"/>
          <w:cs/>
        </w:rPr>
        <w:t>น้อง</w:t>
      </w:r>
      <w:r w:rsidR="007A79B9" w:rsidRPr="00C146F8">
        <w:rPr>
          <w:rFonts w:ascii="TH Sarabun New" w:hAnsi="TH Sarabun New" w:cs="TH Sarabun New"/>
          <w:b/>
          <w:bCs/>
          <w:cs/>
        </w:rPr>
        <w:t>จะได้ประโยชน์อะไรจากการ</w:t>
      </w:r>
      <w:r w:rsidR="00BD5785" w:rsidRPr="00C146F8">
        <w:rPr>
          <w:rFonts w:ascii="TH Sarabun New" w:hAnsi="TH Sarabun New" w:cs="TH Sarabun New"/>
          <w:b/>
          <w:bCs/>
          <w:cs/>
        </w:rPr>
        <w:t>เข้าร่วมการ</w:t>
      </w:r>
      <w:r w:rsidR="007A79B9" w:rsidRPr="00C146F8">
        <w:rPr>
          <w:rFonts w:ascii="TH Sarabun New" w:hAnsi="TH Sarabun New" w:cs="TH Sarabun New"/>
          <w:b/>
          <w:bCs/>
          <w:cs/>
        </w:rPr>
        <w:t>ศึกษา</w:t>
      </w:r>
      <w:r w:rsidR="00BD5785" w:rsidRPr="00C146F8">
        <w:rPr>
          <w:rFonts w:ascii="TH Sarabun New" w:hAnsi="TH Sarabun New" w:cs="TH Sarabun New"/>
          <w:b/>
          <w:bCs/>
          <w:cs/>
        </w:rPr>
        <w:t>วิจัย</w:t>
      </w:r>
      <w:r w:rsidR="007A79B9" w:rsidRPr="00C146F8">
        <w:rPr>
          <w:rFonts w:ascii="TH Sarabun New" w:hAnsi="TH Sarabun New" w:cs="TH Sarabun New"/>
          <w:b/>
          <w:bCs/>
          <w:cs/>
        </w:rPr>
        <w:t>นี้</w:t>
      </w:r>
      <w:r w:rsidR="00824000">
        <w:rPr>
          <w:rFonts w:ascii="TH Sarabun New" w:hAnsi="TH Sarabun New" w:cs="TH Sarabun New" w:hint="cs"/>
          <w:b/>
          <w:bCs/>
          <w:cs/>
        </w:rPr>
        <w:t xml:space="preserve"> 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(ควรเขียนให้สอดคล้องกับ</w:t>
      </w:r>
      <w:r w:rsidR="00801C3C">
        <w:rPr>
          <w:rFonts w:ascii="TH Sarabun New" w:hAnsi="TH Sarabun New" w:cs="TH Sarabun New" w:hint="cs"/>
          <w:b/>
          <w:bCs/>
          <w:color w:val="0070C0"/>
          <w:cs/>
        </w:rPr>
        <w:t>ประ</w:t>
      </w:r>
      <w:r w:rsidR="00AD6F2E">
        <w:rPr>
          <w:rFonts w:ascii="TH Sarabun New" w:hAnsi="TH Sarabun New" w:cs="TH Sarabun New" w:hint="cs"/>
          <w:b/>
          <w:bCs/>
          <w:color w:val="0070C0"/>
          <w:cs/>
        </w:rPr>
        <w:t>โชน์ที่พอคาดหวังได้จาก</w:t>
      </w:r>
      <w:r w:rsidR="00887D56">
        <w:rPr>
          <w:rFonts w:ascii="TH Sarabun New" w:hAnsi="TH Sarabun New" w:cs="TH Sarabun New" w:hint="cs"/>
          <w:b/>
          <w:bCs/>
          <w:color w:val="0070C0"/>
          <w:cs/>
        </w:rPr>
        <w:t>การให้</w:t>
      </w:r>
      <w:r w:rsidR="00AD6F2E">
        <w:rPr>
          <w:rFonts w:ascii="TH Sarabun New" w:hAnsi="TH Sarabun New" w:cs="TH Sarabun New" w:hint="cs"/>
          <w:b/>
          <w:bCs/>
          <w:color w:val="0070C0"/>
          <w:cs/>
        </w:rPr>
        <w:t xml:space="preserve"> โปรแกรม หัตถการ สมุนไพร ยาทดลอง ที่ใช้ใน</w:t>
      </w:r>
      <w:r w:rsidR="00824000" w:rsidRPr="00824000">
        <w:rPr>
          <w:rFonts w:ascii="TH Sarabun New" w:hAnsi="TH Sarabun New" w:cs="TH Sarabun New" w:hint="cs"/>
          <w:b/>
          <w:bCs/>
          <w:color w:val="0070C0"/>
          <w:cs/>
        </w:rPr>
        <w:t>การศึกษาวิจัย)</w:t>
      </w:r>
    </w:p>
    <w:p w14:paraId="58D346B8" w14:textId="77777777" w:rsidR="009334F1" w:rsidRPr="00C146F8" w:rsidRDefault="00D11E6E" w:rsidP="00B44F77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821208">
        <w:rPr>
          <w:rFonts w:ascii="TH Sarabun New" w:hAnsi="TH Sarabun New" w:cs="TH Sarabun New"/>
          <w:color w:val="000000"/>
          <w:cs/>
        </w:rPr>
        <w:t xml:space="preserve">ยานี้เป็นยาที่อยู่ระหว่างการศึกษาวิจัย </w:t>
      </w:r>
      <w:r w:rsidR="00E4523F" w:rsidRPr="00821208">
        <w:rPr>
          <w:rFonts w:ascii="TH Sarabun New" w:hAnsi="TH Sarabun New" w:cs="TH Sarabun New"/>
          <w:color w:val="000000"/>
          <w:cs/>
        </w:rPr>
        <w:t>ดังนั้น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E4523F" w:rsidRPr="00821208">
        <w:rPr>
          <w:rFonts w:ascii="TH Sarabun New" w:hAnsi="TH Sarabun New" w:cs="TH Sarabun New"/>
          <w:color w:val="000000"/>
          <w:cs/>
        </w:rPr>
        <w:t>อาจจะได้รับหรือไม่ได้รับประโยชน์โดยตรงต่อสุขภาพของ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9334F1" w:rsidRPr="00821208">
        <w:rPr>
          <w:rFonts w:ascii="TH Sarabun New" w:hAnsi="TH Sarabun New" w:cs="TH Sarabun New"/>
          <w:color w:val="000000"/>
          <w:cs/>
        </w:rPr>
        <w:t xml:space="preserve"> โรค</w:t>
      </w:r>
      <w:r w:rsidR="00CA0DF0" w:rsidRPr="00821208">
        <w:rPr>
          <w:rFonts w:ascii="TH Sarabun New" w:hAnsi="TH Sarabun New" w:cs="TH Sarabun New" w:hint="cs"/>
          <w:color w:val="000000"/>
          <w:cs/>
        </w:rPr>
        <w:t>ที่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เป็น</w:t>
      </w:r>
      <w:r w:rsidR="009334F1" w:rsidRPr="00821208">
        <w:rPr>
          <w:rFonts w:ascii="TH Sarabun New" w:hAnsi="TH Sarabun New" w:cs="TH Sarabun New"/>
          <w:color w:val="000000"/>
          <w:cs/>
        </w:rPr>
        <w:t>อาจดีขึ้น แย่ลง หรือคงเดิม ยังไม่สามารถบอกได้</w:t>
      </w:r>
      <w:r w:rsidR="00BC003A" w:rsidRPr="00821208">
        <w:rPr>
          <w:rFonts w:ascii="TH Sarabun New" w:hAnsi="TH Sarabun New" w:cs="TH Sarabun New" w:hint="cs"/>
          <w:color w:val="000000"/>
          <w:cs/>
        </w:rPr>
        <w:t xml:space="preserve"> ข้อมูลที่เก็บรวบรวมจาก</w:t>
      </w:r>
      <w:r w:rsidR="00BC003A" w:rsidRPr="00821208">
        <w:rPr>
          <w:rFonts w:ascii="TH Sarabun New" w:hAnsi="TH Sarabun New" w:cs="TH Sarabun New" w:hint="cs"/>
          <w:color w:val="000000"/>
          <w:cs/>
        </w:rPr>
        <w:lastRenderedPageBreak/>
        <w:t>การศึกษาวิจัยนี้อาจ</w:t>
      </w:r>
      <w:r w:rsidR="00BC003A">
        <w:rPr>
          <w:rFonts w:ascii="TH Sarabun New" w:hAnsi="TH Sarabun New" w:cs="TH Sarabun New" w:hint="cs"/>
          <w:cs/>
        </w:rPr>
        <w:t>เป็นประโยชน์ต่อผู้อื่นในอนาคต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6C04F8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6C04F8" w:rsidRPr="00C146F8">
        <w:rPr>
          <w:rFonts w:ascii="TH Sarabun New" w:hAnsi="TH Sarabun New" w:cs="TH Sarabun New"/>
          <w:color w:val="0070C0"/>
        </w:rPr>
        <w:t>pharmaceutical clinical trial</w:t>
      </w:r>
      <w:r w:rsidRPr="00C146F8">
        <w:rPr>
          <w:rFonts w:ascii="TH Sarabun New" w:hAnsi="TH Sarabun New" w:cs="TH Sarabun New"/>
          <w:color w:val="0070C0"/>
        </w:rPr>
        <w:t>)</w:t>
      </w:r>
    </w:p>
    <w:p w14:paraId="3C4CD776" w14:textId="77777777" w:rsidR="004526E1" w:rsidRPr="003E1419" w:rsidRDefault="003E1419" w:rsidP="00B44F77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821208">
        <w:rPr>
          <w:rFonts w:ascii="TH Sarabun New" w:hAnsi="TH Sarabun New" w:cs="TH Sarabun New" w:hint="cs"/>
          <w:color w:val="000000"/>
          <w:cs/>
        </w:rPr>
        <w:t>วัคซีน</w:t>
      </w:r>
      <w:r w:rsidRPr="00821208">
        <w:rPr>
          <w:rFonts w:ascii="TH Sarabun New" w:hAnsi="TH Sarabun New" w:cs="TH Sarabun New"/>
          <w:color w:val="000000"/>
          <w:cs/>
        </w:rPr>
        <w:t>นี้เป็น</w:t>
      </w:r>
      <w:r w:rsidRPr="00821208">
        <w:rPr>
          <w:rFonts w:ascii="TH Sarabun New" w:hAnsi="TH Sarabun New" w:cs="TH Sarabun New" w:hint="cs"/>
          <w:color w:val="000000"/>
          <w:cs/>
        </w:rPr>
        <w:t>วัคซีน</w:t>
      </w:r>
      <w:r w:rsidRPr="00821208">
        <w:rPr>
          <w:rFonts w:ascii="TH Sarabun New" w:hAnsi="TH Sarabun New" w:cs="TH Sarabun New"/>
          <w:color w:val="000000"/>
          <w:cs/>
        </w:rPr>
        <w:t>ที่อยู่ระหว่างการศึกษาวิจัย ดังนั้น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อาจจะได้รับหรือไม่ได้รับประโยชน์โดยตรงต่อสุขภาพของ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E4523F" w:rsidRPr="00821208">
        <w:rPr>
          <w:rFonts w:ascii="TH Sarabun New" w:hAnsi="TH Sarabun New" w:cs="TH Sarabun New" w:hint="cs"/>
          <w:color w:val="000000"/>
          <w:cs/>
        </w:rPr>
        <w:t>ซึ่งหมายความว่าการฉีดวัคซีนอาจสามารถหรือไม่สามารถปกป้อง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E4523F" w:rsidRPr="00821208">
        <w:rPr>
          <w:rFonts w:ascii="TH Sarabun New" w:hAnsi="TH Sarabun New" w:cs="TH Sarabun New" w:hint="cs"/>
          <w:color w:val="000000"/>
          <w:cs/>
        </w:rPr>
        <w:t>จากการติดไข้หวัดใหญ่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Pr="00C146F8">
        <w:rPr>
          <w:rFonts w:ascii="TH Sarabun New" w:hAnsi="TH Sarabun New" w:cs="TH Sarabun New"/>
          <w:color w:val="0070C0"/>
        </w:rPr>
        <w:t>pharmaceutical clinical trial)</w:t>
      </w:r>
    </w:p>
    <w:p w14:paraId="6AF2A2CE" w14:textId="77777777" w:rsidR="006C04F8" w:rsidRPr="00C146F8" w:rsidRDefault="006C04F8" w:rsidP="00B44F77">
      <w:pPr>
        <w:widowControl w:val="0"/>
        <w:ind w:firstLine="567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โปรแกรมการบริหารร่างกายนี้เป็น</w:t>
      </w:r>
      <w:r w:rsidRPr="00821208">
        <w:rPr>
          <w:rFonts w:ascii="TH Sarabun New" w:hAnsi="TH Sarabun New" w:cs="TH Sarabun New"/>
          <w:color w:val="000000"/>
          <w:cs/>
        </w:rPr>
        <w:t>โปรแกรมที่ผู้วิจัยพัฒนาขึ้น ดังนั้น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อาจจะได้รับหรือไม่ได้รับประโยชน์โดยตรงต่อสุขภาพ </w:t>
      </w:r>
      <w:r w:rsidR="0023427B" w:rsidRPr="00821208">
        <w:rPr>
          <w:rFonts w:ascii="TH Sarabun New" w:hAnsi="TH Sarabun New" w:cs="TH Sarabun New"/>
          <w:color w:val="000000"/>
          <w:cs/>
        </w:rPr>
        <w:t>อาการไม่สบายของ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อาจดี</w:t>
      </w:r>
      <w:r w:rsidRPr="00C146F8">
        <w:rPr>
          <w:rFonts w:ascii="TH Sarabun New" w:hAnsi="TH Sarabun New" w:cs="TH Sarabun New"/>
          <w:cs/>
        </w:rPr>
        <w:t>ขึ้น แย่ลง หรือคงเดิม ยังไม่สามารถบอกได้</w:t>
      </w:r>
      <w:r w:rsidR="00BC003A">
        <w:rPr>
          <w:rFonts w:ascii="TH Sarabun New" w:hAnsi="TH Sarabun New" w:cs="TH Sarabun New" w:hint="cs"/>
          <w:cs/>
        </w:rPr>
        <w:t xml:space="preserve"> ข้อมูลที่เก็บรวบรวมจากการศึกษาวิจัยนี้อาจเป็นประโยชน์ต่อผู้อื่นในอนาคต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 xml:space="preserve">(ใช้กรณี </w:t>
      </w:r>
      <w:r w:rsidR="0023427B" w:rsidRPr="00C146F8">
        <w:rPr>
          <w:rFonts w:ascii="TH Sarabun New" w:hAnsi="TH Sarabun New" w:cs="TH Sarabun New"/>
          <w:color w:val="0070C0"/>
        </w:rPr>
        <w:t>behavioral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="0023427B" w:rsidRPr="00C146F8">
        <w:rPr>
          <w:rFonts w:ascii="TH Sarabun New" w:hAnsi="TH Sarabun New" w:cs="TH Sarabun New"/>
          <w:color w:val="0070C0"/>
        </w:rPr>
        <w:t>intervention</w:t>
      </w:r>
      <w:r w:rsidRPr="00C146F8">
        <w:rPr>
          <w:rFonts w:ascii="TH Sarabun New" w:hAnsi="TH Sarabun New" w:cs="TH Sarabun New"/>
          <w:color w:val="0070C0"/>
        </w:rPr>
        <w:t xml:space="preserve"> trial)</w:t>
      </w:r>
    </w:p>
    <w:p w14:paraId="795CA9F9" w14:textId="77777777" w:rsidR="00BC3797" w:rsidRPr="00821208" w:rsidRDefault="00BC3797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การ</w:t>
      </w:r>
      <w:r w:rsidR="00CA0DF0" w:rsidRPr="00821208">
        <w:rPr>
          <w:rFonts w:ascii="TH Sarabun New" w:hAnsi="TH Sarabun New" w:cs="TH Sarabun New" w:hint="cs"/>
          <w:color w:val="000000"/>
          <w:cs/>
        </w:rPr>
        <w:t>ที่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เข้าร่วมโปรแกรมพฤติกรรม</w:t>
      </w:r>
      <w:r w:rsidR="00EF3066" w:rsidRPr="00821208">
        <w:rPr>
          <w:rFonts w:ascii="TH Sarabun New" w:hAnsi="TH Sarabun New" w:cs="TH Sarabun New" w:hint="cs"/>
          <w:color w:val="000000"/>
          <w:cs/>
        </w:rPr>
        <w:t>บำบัด</w:t>
      </w:r>
      <w:r w:rsidR="00CA0DF0" w:rsidRPr="00821208">
        <w:rPr>
          <w:rFonts w:ascii="TH Sarabun New" w:hAnsi="TH Sarabun New" w:cs="TH Sarabun New" w:hint="cs"/>
          <w:color w:val="000000"/>
          <w:cs/>
        </w:rPr>
        <w:t>ที่เราออกแบบมาใหม่นี้</w:t>
      </w:r>
      <w:r w:rsidRPr="00821208">
        <w:rPr>
          <w:rFonts w:ascii="TH Sarabun New" w:hAnsi="TH Sarabun New" w:cs="TH Sarabun New"/>
          <w:color w:val="000000"/>
          <w:cs/>
        </w:rPr>
        <w:t>อาจช่วย</w:t>
      </w:r>
      <w:r w:rsidR="00CA0DF0" w:rsidRPr="00821208">
        <w:rPr>
          <w:rFonts w:ascii="TH Sarabun New" w:hAnsi="TH Sarabun New" w:cs="TH Sarabun New" w:hint="cs"/>
          <w:color w:val="000000"/>
          <w:cs/>
        </w:rPr>
        <w:t>บรรเทาภาวะสมาธิสั้นของเด็กได้</w:t>
      </w:r>
      <w:r w:rsidRPr="00821208">
        <w:rPr>
          <w:rFonts w:ascii="TH Sarabun New" w:hAnsi="TH Sarabun New" w:cs="TH Sarabun New"/>
          <w:color w:val="000000"/>
          <w:cs/>
        </w:rPr>
        <w:t xml:space="preserve"> แต่เราไม่สามารถรับรองผลได้จนกว่าผลการวิจัยจะแสดงผลที่ชัดแจ้ง</w:t>
      </w:r>
      <w:r w:rsidR="00BC003A" w:rsidRPr="00821208">
        <w:rPr>
          <w:rFonts w:ascii="TH Sarabun New" w:hAnsi="TH Sarabun New" w:cs="TH Sarabun New" w:hint="cs"/>
          <w:color w:val="000000"/>
          <w:cs/>
        </w:rPr>
        <w:t xml:space="preserve"> ข้อมูลที่เก็บรวบรวมจากการศึกษาวิจัยนี้อาจเป็นประโยชน์ต่อ</w:t>
      </w:r>
      <w:r w:rsidR="00CA0DF0" w:rsidRPr="00821208">
        <w:rPr>
          <w:rFonts w:ascii="TH Sarabun New" w:hAnsi="TH Sarabun New" w:cs="TH Sarabun New" w:hint="cs"/>
          <w:color w:val="000000"/>
          <w:cs/>
        </w:rPr>
        <w:t>เด็กคน</w:t>
      </w:r>
      <w:r w:rsidR="00BC003A" w:rsidRPr="00821208">
        <w:rPr>
          <w:rFonts w:ascii="TH Sarabun New" w:hAnsi="TH Sarabun New" w:cs="TH Sarabun New" w:hint="cs"/>
          <w:color w:val="000000"/>
          <w:cs/>
        </w:rPr>
        <w:t>อื่นในอนาคต</w:t>
      </w:r>
    </w:p>
    <w:p w14:paraId="72F1C072" w14:textId="77777777" w:rsidR="007A79B9" w:rsidRPr="00C146F8" w:rsidRDefault="009334F1" w:rsidP="00B44F77">
      <w:pPr>
        <w:widowControl w:val="0"/>
        <w:ind w:firstLine="567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olor w:val="000000"/>
          <w:cs/>
        </w:rPr>
        <w:t>การศึกษาวิจัยนี้ไม่ก่อประโยชน์โดยตรง</w:t>
      </w:r>
      <w:r w:rsidR="0023427B" w:rsidRPr="00C146F8">
        <w:rPr>
          <w:rFonts w:ascii="TH Sarabun New" w:hAnsi="TH Sarabun New" w:cs="TH Sarabun New"/>
          <w:color w:val="000000"/>
          <w:cs/>
        </w:rPr>
        <w:t>ต่อสุขภาพของ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 xml:space="preserve"> แต่ผลการศึกษาอาจนำไปใช้ประกอบการพัฒนา..</w:t>
      </w:r>
      <w:r w:rsidR="0023427B" w:rsidRPr="00C146F8">
        <w:rPr>
          <w:rFonts w:ascii="TH Sarabun New" w:hAnsi="TH Sarabun New" w:cs="TH Sarabun New"/>
          <w:color w:val="FF0000"/>
          <w:cs/>
        </w:rPr>
        <w:t>นโยบายชุมชน, แนวทางการพยาบาล</w:t>
      </w:r>
      <w:r w:rsidRPr="00C146F8">
        <w:rPr>
          <w:rFonts w:ascii="TH Sarabun New" w:hAnsi="TH Sarabun New" w:cs="TH Sarabun New"/>
          <w:color w:val="000000"/>
          <w:cs/>
        </w:rPr>
        <w:t>...ในอนาคต ซึ่งจะเป็นประโยชน์ต่อสังคมโดยรวม</w:t>
      </w:r>
      <w:r w:rsidRPr="00C146F8">
        <w:rPr>
          <w:rFonts w:ascii="TH Sarabun New" w:hAnsi="TH Sarabun New" w:cs="TH Sarabun New"/>
          <w:color w:val="0070C0"/>
          <w:cs/>
        </w:rPr>
        <w:t xml:space="preserve"> (</w:t>
      </w:r>
      <w:r w:rsidR="0023427B" w:rsidRPr="00C146F8">
        <w:rPr>
          <w:rFonts w:ascii="TH Sarabun New" w:hAnsi="TH Sarabun New" w:cs="TH Sarabun New"/>
          <w:color w:val="0070C0"/>
          <w:cs/>
        </w:rPr>
        <w:t xml:space="preserve">ใช้กรณี </w:t>
      </w:r>
      <w:r w:rsidR="0023427B" w:rsidRPr="00C146F8">
        <w:rPr>
          <w:rFonts w:ascii="TH Sarabun New" w:hAnsi="TH Sarabun New" w:cs="TH Sarabun New"/>
          <w:color w:val="0070C0"/>
        </w:rPr>
        <w:t xml:space="preserve">nontherapeutic, non-intervention trial </w:t>
      </w:r>
      <w:r w:rsidR="0023427B" w:rsidRPr="00C146F8">
        <w:rPr>
          <w:rFonts w:ascii="TH Sarabun New" w:hAnsi="TH Sarabun New" w:cs="TH Sarabun New"/>
          <w:color w:val="0070C0"/>
          <w:cs/>
        </w:rPr>
        <w:t>หรือการวิจัยเชิงสำรวจในประชากรโดยการเจาะเลือด การตอบแบบสอบถาม สัมภาษณ์</w:t>
      </w:r>
      <w:r w:rsidRPr="00C146F8">
        <w:rPr>
          <w:rFonts w:ascii="TH Sarabun New" w:hAnsi="TH Sarabun New" w:cs="TH Sarabun New"/>
          <w:color w:val="0070C0"/>
        </w:rPr>
        <w:t>)</w:t>
      </w:r>
      <w:r w:rsidR="00D11E6E" w:rsidRPr="00C146F8">
        <w:rPr>
          <w:rFonts w:ascii="TH Sarabun New" w:hAnsi="TH Sarabun New" w:cs="TH Sarabun New"/>
          <w:color w:val="0070C0"/>
        </w:rPr>
        <w:t xml:space="preserve"> </w:t>
      </w:r>
    </w:p>
    <w:p w14:paraId="3F70D385" w14:textId="77777777" w:rsidR="00E35C34" w:rsidRDefault="00E35C34" w:rsidP="00B44F77">
      <w:pPr>
        <w:pStyle w:val="Heading1"/>
        <w:widowControl w:val="0"/>
        <w:spacing w:after="120"/>
        <w:rPr>
          <w:rFonts w:ascii="TH Sarabun New" w:hAnsi="TH Sarabun New" w:cs="TH Sarabun New"/>
        </w:rPr>
      </w:pPr>
    </w:p>
    <w:p w14:paraId="666F63C4" w14:textId="77777777" w:rsidR="009334F1" w:rsidRPr="00C146F8" w:rsidRDefault="009334F1" w:rsidP="00B44F77">
      <w:pPr>
        <w:pStyle w:val="Heading1"/>
        <w:widowControl w:val="0"/>
        <w:spacing w:after="120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ทางเลือกอื่นสำหรับ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(</w:t>
      </w:r>
      <w:r w:rsidR="00C123B3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C123B3" w:rsidRPr="00824000">
        <w:rPr>
          <w:rFonts w:ascii="TH Sarabun New" w:hAnsi="TH Sarabun New" w:cs="TH Sarabun New"/>
          <w:color w:val="0070C0"/>
        </w:rPr>
        <w:t>pharmaceutical clinical trial</w:t>
      </w:r>
      <w:r w:rsidR="00C123B3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C123B3" w:rsidRPr="00824000">
        <w:rPr>
          <w:rFonts w:ascii="TH Sarabun New" w:hAnsi="TH Sarabun New" w:cs="TH Sarabun New"/>
          <w:color w:val="0070C0"/>
        </w:rPr>
        <w:t>behavioral intervention trial</w:t>
      </w:r>
      <w:r w:rsidR="003A5F89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3A5F89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3A5F89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824000">
        <w:rPr>
          <w:rFonts w:ascii="TH Sarabun New" w:hAnsi="TH Sarabun New" w:cs="TH Sarabun New"/>
          <w:color w:val="0070C0"/>
        </w:rPr>
        <w:t>)</w:t>
      </w:r>
    </w:p>
    <w:p w14:paraId="5A5336DC" w14:textId="77777777" w:rsidR="00C123B3" w:rsidRPr="00C146F8" w:rsidRDefault="00C123B3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หาก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>ไม่ยินดี</w:t>
      </w:r>
      <w:r w:rsidR="00B44F77">
        <w:rPr>
          <w:rFonts w:ascii="TH Sarabun New" w:hAnsi="TH Sarabun New" w:cs="TH Sarabun New" w:hint="cs"/>
          <w:color w:val="000000"/>
          <w:cs/>
        </w:rPr>
        <w:t>เข้าร่วมหรือผู้ปกครองไม่ยินยอม</w:t>
      </w:r>
      <w:r w:rsidR="00426A2B">
        <w:rPr>
          <w:rFonts w:ascii="TH Sarabun New" w:hAnsi="TH Sarabun New" w:cs="TH Sarabun New" w:hint="cs"/>
          <w:color w:val="000000"/>
          <w:cs/>
        </w:rPr>
        <w:t>ให้</w:t>
      </w:r>
      <w:r w:rsidRPr="00C146F8">
        <w:rPr>
          <w:rFonts w:ascii="TH Sarabun New" w:hAnsi="TH Sarabun New" w:cs="TH Sarabun New"/>
          <w:color w:val="000000"/>
          <w:cs/>
        </w:rPr>
        <w:t>เข้าร่วมการ</w:t>
      </w:r>
      <w:r w:rsidR="00B44F77">
        <w:rPr>
          <w:rFonts w:ascii="TH Sarabun New" w:hAnsi="TH Sarabun New" w:cs="TH Sarabun New" w:hint="cs"/>
          <w:color w:val="000000"/>
          <w:cs/>
        </w:rPr>
        <w:t>ศึกษา</w:t>
      </w:r>
      <w:r w:rsidRPr="00C146F8">
        <w:rPr>
          <w:rFonts w:ascii="TH Sarabun New" w:hAnsi="TH Sarabun New" w:cs="TH Sarabun New"/>
          <w:color w:val="000000"/>
          <w:cs/>
        </w:rPr>
        <w:t xml:space="preserve">วิจัย 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 xml:space="preserve">ยังคงมีทางเลือกอื่นในการดูแลรักษาตามมาตรฐานเวชปฏิบัติของโรงพยาบาล เช่น </w:t>
      </w:r>
      <w:r w:rsidRPr="00BC003A">
        <w:rPr>
          <w:rFonts w:ascii="TH Sarabun New" w:hAnsi="TH Sarabun New" w:cs="TH Sarabun New"/>
          <w:color w:val="FF0000"/>
          <w:cs/>
        </w:rPr>
        <w:t>...</w:t>
      </w:r>
      <w:r w:rsidRPr="00C146F8">
        <w:rPr>
          <w:rFonts w:ascii="TH Sarabun New" w:hAnsi="TH Sarabun New" w:cs="TH Sarabun New"/>
          <w:color w:val="000000"/>
          <w:cs/>
        </w:rPr>
        <w:t xml:space="preserve"> ซึ่งแพทย์ผู้รักษา</w:t>
      </w:r>
      <w:r w:rsidR="008D7CB6" w:rsidRPr="00C146F8">
        <w:rPr>
          <w:rFonts w:ascii="TH Sarabun New" w:hAnsi="TH Sarabun New" w:cs="TH Sarabun New"/>
          <w:color w:val="000000"/>
          <w:cs/>
        </w:rPr>
        <w:t xml:space="preserve"> (หรือผู้วิจัย) </w:t>
      </w:r>
      <w:r w:rsidRPr="00C146F8">
        <w:rPr>
          <w:rFonts w:ascii="TH Sarabun New" w:hAnsi="TH Sarabun New" w:cs="TH Sarabun New"/>
          <w:color w:val="000000"/>
          <w:cs/>
        </w:rPr>
        <w:t>จะให้คำแนะนำแก่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>พร้อมทั้งอธิบายถึงข้อดีข</w:t>
      </w:r>
      <w:r w:rsidR="003A5F89" w:rsidRPr="00C146F8">
        <w:rPr>
          <w:rFonts w:ascii="TH Sarabun New" w:hAnsi="TH Sarabun New" w:cs="TH Sarabun New"/>
          <w:color w:val="000000"/>
          <w:cs/>
        </w:rPr>
        <w:t>้</w:t>
      </w:r>
      <w:r w:rsidRPr="00C146F8">
        <w:rPr>
          <w:rFonts w:ascii="TH Sarabun New" w:hAnsi="TH Sarabun New" w:cs="TH Sarabun New"/>
          <w:color w:val="000000"/>
          <w:cs/>
        </w:rPr>
        <w:t>อเสียของแต่ละวิธี</w:t>
      </w:r>
    </w:p>
    <w:p w14:paraId="456C7BE6" w14:textId="77777777" w:rsidR="004526E1" w:rsidRDefault="004526E1" w:rsidP="00B44F77">
      <w:pPr>
        <w:pStyle w:val="Heading1"/>
        <w:widowControl w:val="0"/>
        <w:spacing w:after="120"/>
        <w:rPr>
          <w:rFonts w:ascii="TH Sarabun New" w:hAnsi="TH Sarabun New" w:cs="TH Sarabun New"/>
        </w:rPr>
      </w:pPr>
    </w:p>
    <w:p w14:paraId="6DDA088F" w14:textId="77777777" w:rsidR="007A79B9" w:rsidRPr="00C146F8" w:rsidRDefault="007A79B9" w:rsidP="00B44F77">
      <w:pPr>
        <w:pStyle w:val="Heading1"/>
        <w:widowControl w:val="0"/>
        <w:spacing w:after="12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ค่าใช้จ่ายในการเข้าร่วมวิจัย</w:t>
      </w:r>
      <w:r w:rsidR="002B312E" w:rsidRPr="00C146F8">
        <w:rPr>
          <w:rFonts w:ascii="TH Sarabun New" w:hAnsi="TH Sarabun New" w:cs="TH Sarabun New"/>
          <w:cs/>
        </w:rPr>
        <w:t>ที่</w:t>
      </w:r>
      <w:r w:rsidR="00F42DB2">
        <w:rPr>
          <w:rFonts w:ascii="TH Sarabun New" w:hAnsi="TH Sarabun New" w:cs="TH Sarabun New"/>
          <w:cs/>
        </w:rPr>
        <w:t>น้อง</w:t>
      </w:r>
      <w:r w:rsidR="00B44F77">
        <w:rPr>
          <w:rFonts w:ascii="TH Sarabun New" w:hAnsi="TH Sarabun New" w:cs="TH Sarabun New" w:hint="cs"/>
          <w:cs/>
        </w:rPr>
        <w:t>หรือผู้ปกครอง</w:t>
      </w:r>
      <w:r w:rsidR="002B312E" w:rsidRPr="00C146F8">
        <w:rPr>
          <w:rFonts w:ascii="TH Sarabun New" w:hAnsi="TH Sarabun New" w:cs="TH Sarabun New"/>
          <w:cs/>
        </w:rPr>
        <w:t>ต้องรับผิดชอบเอง</w:t>
      </w:r>
    </w:p>
    <w:p w14:paraId="60874644" w14:textId="77777777" w:rsidR="007A79B9" w:rsidRPr="00C146F8" w:rsidRDefault="00000807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ไม่มีค่าใช้จ่ายในการเข้าร่วมการศึกษาวิจัย 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จะสนับสนุนค่า</w:t>
      </w:r>
      <w:r w:rsidR="00785D44" w:rsidRPr="002C0352">
        <w:rPr>
          <w:rFonts w:ascii="TH Sarabun New" w:hAnsi="TH Sarabun New" w:cs="TH Sarabun New"/>
          <w:color w:val="0070C0"/>
          <w:cs/>
        </w:rPr>
        <w:t>...................(ระบุให้ได้มากที่สุด)</w:t>
      </w:r>
    </w:p>
    <w:p w14:paraId="409F8355" w14:textId="77777777" w:rsidR="002B312E" w:rsidRPr="00C146F8" w:rsidRDefault="00F42DB2" w:rsidP="00B44F77">
      <w:pPr>
        <w:widowControl w:val="0"/>
        <w:numPr>
          <w:ilvl w:val="0"/>
          <w:numId w:val="5"/>
        </w:num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น้อง</w:t>
      </w:r>
      <w:r w:rsidR="00B44F77">
        <w:rPr>
          <w:rFonts w:ascii="TH Sarabun New" w:hAnsi="TH Sarabun New" w:cs="TH Sarabun New" w:hint="cs"/>
          <w:cs/>
        </w:rPr>
        <w:t>หรือผู้ปกครอง</w:t>
      </w:r>
      <w:r w:rsidR="002B312E" w:rsidRPr="00C146F8">
        <w:rPr>
          <w:rFonts w:ascii="TH Sarabun New" w:hAnsi="TH Sarabun New" w:cs="TH Sarabun New"/>
          <w:cs/>
        </w:rPr>
        <w:t>ต้องเสียค่าใช้จ่ายในส่วนของการตรวจรักษา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B312E" w:rsidRPr="00C146F8">
        <w:rPr>
          <w:rFonts w:ascii="TH Sarabun New" w:hAnsi="TH Sarabun New" w:cs="TH Sarabun New"/>
          <w:cs/>
        </w:rPr>
        <w:t>ตามปกติ ตามสิทธิการรักษาของ</w:t>
      </w:r>
      <w:r>
        <w:rPr>
          <w:rFonts w:ascii="TH Sarabun New" w:hAnsi="TH Sarabun New" w:cs="TH Sarabun New"/>
          <w:cs/>
        </w:rPr>
        <w:t>น้อง</w:t>
      </w:r>
      <w:r w:rsidR="002B312E" w:rsidRPr="00C146F8">
        <w:rPr>
          <w:rFonts w:ascii="TH Sarabun New" w:hAnsi="TH Sarabun New" w:cs="TH Sarabun New"/>
          <w:cs/>
        </w:rPr>
        <w:t xml:space="preserve"> แต่</w:t>
      </w:r>
      <w:r>
        <w:rPr>
          <w:rFonts w:ascii="TH Sarabun New" w:hAnsi="TH Sarabun New" w:cs="TH Sarabun New"/>
          <w:cs/>
        </w:rPr>
        <w:t>น้อง</w:t>
      </w:r>
      <w:r w:rsidR="002B312E" w:rsidRPr="00C146F8">
        <w:rPr>
          <w:rFonts w:ascii="TH Sarabun New" w:hAnsi="TH Sarabun New" w:cs="TH Sarabun New"/>
          <w:cs/>
        </w:rPr>
        <w:t>จะไม่ต้องเสียค่าใช้จ่ายในส่วนที่เป็นค่าใช้จ่ายเพิ่มเติมจากการ</w:t>
      </w:r>
      <w:r w:rsidR="00C5770C">
        <w:rPr>
          <w:rFonts w:ascii="TH Sarabun New" w:hAnsi="TH Sarabun New" w:cs="TH Sarabun New"/>
          <w:cs/>
        </w:rPr>
        <w:t>เข้าร่วมการศึกษาวิจัย</w:t>
      </w:r>
      <w:r w:rsidR="002B312E" w:rsidRPr="00C146F8">
        <w:rPr>
          <w:rFonts w:ascii="TH Sarabun New" w:hAnsi="TH Sarabun New" w:cs="TH Sarabun New"/>
          <w:cs/>
        </w:rPr>
        <w:t xml:space="preserve"> ได้แก่ ค่ายาวิจัย ค่าตรวจเลือด</w:t>
      </w:r>
      <w:r w:rsidR="00785D44" w:rsidRPr="00C146F8">
        <w:rPr>
          <w:rFonts w:ascii="TH Sarabun New" w:hAnsi="TH Sarabun New" w:cs="TH Sarabun New"/>
          <w:cs/>
        </w:rPr>
        <w:t xml:space="preserve"> ค่า</w:t>
      </w:r>
      <w:r w:rsidR="00785D44" w:rsidRPr="00C146F8">
        <w:rPr>
          <w:rFonts w:ascii="TH Sarabun New" w:hAnsi="TH Sarabun New" w:cs="TH Sarabun New"/>
          <w:color w:val="FF0000"/>
          <w:cs/>
        </w:rPr>
        <w:t>...................</w:t>
      </w:r>
      <w:r w:rsidR="00785D44" w:rsidRPr="002C0352">
        <w:rPr>
          <w:rFonts w:ascii="TH Sarabun New" w:hAnsi="TH Sarabun New" w:cs="TH Sarabun New"/>
          <w:color w:val="0070C0"/>
          <w:cs/>
        </w:rPr>
        <w:t>(ระบุให้ได้มากที่สุด)</w:t>
      </w:r>
    </w:p>
    <w:p w14:paraId="427E2B8C" w14:textId="77777777" w:rsidR="003075EF" w:rsidRPr="00C146F8" w:rsidRDefault="003075EF" w:rsidP="00B44F77">
      <w:pPr>
        <w:widowControl w:val="0"/>
        <w:rPr>
          <w:rFonts w:ascii="TH Sarabun New" w:hAnsi="TH Sarabun New" w:cs="TH Sarabun New"/>
        </w:rPr>
      </w:pPr>
    </w:p>
    <w:p w14:paraId="7D596143" w14:textId="77777777" w:rsidR="00262274" w:rsidRPr="00C146F8" w:rsidRDefault="00F42DB2" w:rsidP="00B44F77">
      <w:pPr>
        <w:widowControl w:val="0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b/>
          <w:bCs/>
          <w:cs/>
        </w:rPr>
        <w:t>น้อง</w:t>
      </w:r>
      <w:r w:rsidR="00262274" w:rsidRPr="00C146F8">
        <w:rPr>
          <w:rFonts w:ascii="TH Sarabun New" w:hAnsi="TH Sarabun New" w:cs="TH Sarabun New"/>
          <w:b/>
          <w:bCs/>
          <w:cs/>
        </w:rPr>
        <w:t>จะได้รับค่าตอบแทนจากการ</w:t>
      </w:r>
      <w:r w:rsidR="00C5770C">
        <w:rPr>
          <w:rFonts w:ascii="TH Sarabun New" w:hAnsi="TH Sarabun New" w:cs="TH Sarabun New"/>
          <w:b/>
          <w:bCs/>
          <w:cs/>
        </w:rPr>
        <w:t>เข้าร่วมการศึกษาวิจัย</w:t>
      </w:r>
      <w:r w:rsidR="00262274" w:rsidRPr="00C146F8">
        <w:rPr>
          <w:rFonts w:ascii="TH Sarabun New" w:hAnsi="TH Sarabun New" w:cs="TH Sarabun New"/>
          <w:b/>
          <w:bCs/>
          <w:cs/>
        </w:rPr>
        <w:t>หรือไม่</w:t>
      </w:r>
    </w:p>
    <w:p w14:paraId="68F54B83" w14:textId="77777777" w:rsidR="004A01C6" w:rsidRPr="00096A38" w:rsidRDefault="00F42DB2" w:rsidP="00B44F77">
      <w:pPr>
        <w:pStyle w:val="Heading2"/>
        <w:keepNext w:val="0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  <w:cs/>
        </w:rPr>
        <w:t>น้อง</w:t>
      </w:r>
      <w:r w:rsidR="00B44F77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="004A01C6" w:rsidRPr="00096A38">
        <w:rPr>
          <w:rFonts w:ascii="TH Sarabun New" w:hAnsi="TH Sarabun New" w:cs="TH Sarabun New"/>
          <w:color w:val="000000"/>
          <w:cs/>
        </w:rPr>
        <w:t>จะไม่ได้รับค่าตอบแทนใด ๆ จากการเข้าร่วมการศึกษาวิจัยนี้</w:t>
      </w:r>
      <w:r w:rsidR="004A01C6" w:rsidRPr="00096A38">
        <w:rPr>
          <w:rFonts w:ascii="TH Sarabun New" w:hAnsi="TH Sarabun New" w:cs="TH Sarabun New"/>
          <w:color w:val="000000"/>
        </w:rPr>
        <w:t xml:space="preserve"> </w:t>
      </w:r>
    </w:p>
    <w:p w14:paraId="255ECA51" w14:textId="77777777" w:rsidR="004A01C6" w:rsidRPr="00096A38" w:rsidRDefault="00F42DB2" w:rsidP="00B44F77">
      <w:pPr>
        <w:pStyle w:val="Heading2"/>
        <w:keepNext w:val="0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  <w:cs/>
        </w:rPr>
        <w:t>น้อง</w:t>
      </w:r>
      <w:r w:rsidR="00B44F77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="004A01C6" w:rsidRPr="00096A38">
        <w:rPr>
          <w:rFonts w:ascii="TH Sarabun New" w:hAnsi="TH Sarabun New" w:cs="TH Sarabun New"/>
          <w:color w:val="000000"/>
          <w:cs/>
        </w:rPr>
        <w:t>จะได้รับค่าตอบแทนซึ่งรวมค่าชดเชยการเสียเวลาและค่าเดินทาง</w:t>
      </w:r>
      <w:r w:rsidR="004A01C6">
        <w:rPr>
          <w:rFonts w:ascii="TH Sarabun New" w:hAnsi="TH Sarabun New" w:cs="TH Sarabun New" w:hint="cs"/>
          <w:color w:val="000000"/>
          <w:cs/>
        </w:rPr>
        <w:t>พา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4A01C6" w:rsidRPr="00821208">
        <w:rPr>
          <w:rFonts w:ascii="TH Sarabun New" w:hAnsi="TH Sarabun New" w:cs="TH Sarabun New" w:hint="cs"/>
          <w:color w:val="000000"/>
          <w:cs/>
        </w:rPr>
        <w:t>มาพบ</w:t>
      </w:r>
      <w:r w:rsidR="004A01C6" w:rsidRPr="00821208">
        <w:rPr>
          <w:rFonts w:ascii="TH Sarabun New" w:hAnsi="TH Sarabun New" w:cs="TH Sarabun New" w:hint="cs"/>
          <w:color w:val="000000"/>
          <w:cs/>
        </w:rPr>
        <w:lastRenderedPageBreak/>
        <w:t>ตามขั้นตอนการวิจัย</w:t>
      </w:r>
      <w:r w:rsidR="004A01C6" w:rsidRPr="00821208">
        <w:rPr>
          <w:rFonts w:ascii="TH Sarabun New" w:hAnsi="TH Sarabun New" w:cs="TH Sarabun New"/>
          <w:color w:val="000000"/>
          <w:cs/>
        </w:rPr>
        <w:t xml:space="preserve"> ค</w:t>
      </w:r>
      <w:r w:rsidR="004A01C6" w:rsidRPr="00096A38">
        <w:rPr>
          <w:rFonts w:ascii="TH Sarabun New" w:hAnsi="TH Sarabun New" w:cs="TH Sarabun New"/>
          <w:color w:val="000000"/>
          <w:cs/>
        </w:rPr>
        <w:t xml:space="preserve">รั้งละ </w:t>
      </w:r>
      <w:r w:rsidR="004A01C6" w:rsidRPr="00096A38">
        <w:rPr>
          <w:rFonts w:ascii="TH Sarabun New" w:hAnsi="TH Sarabun New" w:cs="TH Sarabun New"/>
          <w:color w:val="000000"/>
        </w:rPr>
        <w:t xml:space="preserve">1,000 </w:t>
      </w:r>
      <w:r w:rsidR="004A01C6" w:rsidRPr="00096A38">
        <w:rPr>
          <w:rFonts w:ascii="TH Sarabun New" w:hAnsi="TH Sarabun New" w:cs="TH Sarabun New"/>
          <w:color w:val="000000"/>
          <w:cs/>
        </w:rPr>
        <w:t>บาท</w:t>
      </w:r>
    </w:p>
    <w:p w14:paraId="40844437" w14:textId="77777777" w:rsidR="004A01C6" w:rsidRPr="00821208" w:rsidRDefault="004A01C6" w:rsidP="00B44F77">
      <w:pPr>
        <w:pStyle w:val="Heading2"/>
        <w:keepNext w:val="0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เรามีค่าตอบแทนให้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เป็นค่าเสียเวลา</w:t>
      </w:r>
      <w:r w:rsidRPr="00821208">
        <w:rPr>
          <w:rFonts w:ascii="TH Sarabun New" w:hAnsi="TH Sarabun New" w:cs="TH Sarabun New" w:hint="cs"/>
          <w:color w:val="000000"/>
          <w:cs/>
        </w:rPr>
        <w:t>มารับการ</w:t>
      </w:r>
      <w:r w:rsidRPr="00821208">
        <w:rPr>
          <w:rFonts w:ascii="TH Sarabun New" w:hAnsi="TH Sarabun New" w:cs="TH Sarabun New"/>
          <w:color w:val="000000"/>
          <w:cs/>
        </w:rPr>
        <w:t xml:space="preserve">สัมภาษณ์ </w:t>
      </w:r>
      <w:r w:rsidRPr="00821208">
        <w:rPr>
          <w:rFonts w:ascii="TH Sarabun New" w:hAnsi="TH Sarabun New" w:cs="TH Sarabun New"/>
          <w:color w:val="000000"/>
        </w:rPr>
        <w:t xml:space="preserve">200 </w:t>
      </w:r>
      <w:r w:rsidRPr="00821208">
        <w:rPr>
          <w:rFonts w:ascii="TH Sarabun New" w:hAnsi="TH Sarabun New" w:cs="TH Sarabun New"/>
          <w:color w:val="000000"/>
          <w:cs/>
        </w:rPr>
        <w:t>บาท</w:t>
      </w:r>
    </w:p>
    <w:p w14:paraId="2D39D410" w14:textId="77777777" w:rsidR="004A01C6" w:rsidRPr="00821208" w:rsidRDefault="004A01C6" w:rsidP="00B44F77">
      <w:pPr>
        <w:pStyle w:val="Heading2"/>
        <w:keepNext w:val="0"/>
        <w:widowControl w:val="0"/>
        <w:numPr>
          <w:ilvl w:val="0"/>
          <w:numId w:val="14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เรามีค่าชดเชยให้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 xml:space="preserve">ในการเก็บตัวอย่างปัสสาวะ </w:t>
      </w:r>
      <w:r w:rsidRPr="00821208">
        <w:rPr>
          <w:rFonts w:ascii="TH Sarabun New" w:hAnsi="TH Sarabun New" w:cs="TH Sarabun New"/>
          <w:color w:val="000000"/>
        </w:rPr>
        <w:t xml:space="preserve">100 </w:t>
      </w:r>
      <w:r w:rsidRPr="00821208">
        <w:rPr>
          <w:rFonts w:ascii="TH Sarabun New" w:hAnsi="TH Sarabun New" w:cs="TH Sarabun New"/>
          <w:color w:val="000000"/>
          <w:cs/>
        </w:rPr>
        <w:t>บาท</w:t>
      </w:r>
    </w:p>
    <w:p w14:paraId="1E893ABD" w14:textId="77777777" w:rsidR="00FE5082" w:rsidRPr="004A01C6" w:rsidRDefault="004A01C6" w:rsidP="00B44F77">
      <w:pPr>
        <w:widowControl w:val="0"/>
        <w:numPr>
          <w:ilvl w:val="0"/>
          <w:numId w:val="14"/>
        </w:numPr>
        <w:snapToGrid w:val="0"/>
        <w:contextualSpacing/>
        <w:rPr>
          <w:rFonts w:ascii="TH Sarabun New" w:hAnsi="TH Sarabun New" w:cs="TH Sarabun New"/>
        </w:rPr>
      </w:pPr>
      <w:r w:rsidRPr="00821208">
        <w:rPr>
          <w:rFonts w:ascii="TH Sarabun New" w:hAnsi="TH Sarabun New" w:cs="TH Sarabun New"/>
          <w:color w:val="000000"/>
          <w:cs/>
        </w:rPr>
        <w:t>ผู้สนับสนุนการวิจัยเป็นเจ้าของการศึกษาวิจัย หากเกิดผลิตภัณฑ์เชิงพาณิชย์หรือการค้นพบอื่นที่มีมูลค่าซึ่งเป็นผลจากการศึกษาวิจัยที่ใช้ตัวอย่างชีวภาพ และ/หรือข้อมูลของ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="00B44F77" w:rsidRPr="00821208">
        <w:rPr>
          <w:rFonts w:ascii="TH Sarabun New" w:hAnsi="TH Sarabun New" w:cs="TH Sarabun New" w:hint="cs"/>
          <w:color w:val="000000"/>
          <w:cs/>
        </w:rPr>
        <w:t xml:space="preserve"> 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B44F77" w:rsidRPr="00821208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Pr="00821208">
        <w:rPr>
          <w:rFonts w:ascii="TH Sarabun New" w:hAnsi="TH Sarabun New" w:cs="TH Sarabun New"/>
          <w:color w:val="000000"/>
          <w:cs/>
        </w:rPr>
        <w:t>จะไม่ได้รับ</w:t>
      </w:r>
      <w:r w:rsidRPr="00C146F8">
        <w:rPr>
          <w:rFonts w:ascii="TH Sarabun New" w:hAnsi="TH Sarabun New" w:cs="TH Sarabun New"/>
          <w:cs/>
        </w:rPr>
        <w:t>ประโยชน์ทางการเงินหรือค่าชดเชยหรือกรรมสิทธิ์อื่นใดจากผลิตภัณฑ์หรือการค้นพบนั้น</w:t>
      </w:r>
    </w:p>
    <w:p w14:paraId="119F1EBC" w14:textId="77777777" w:rsidR="003075EF" w:rsidRDefault="003075EF" w:rsidP="00B44F77">
      <w:pPr>
        <w:widowControl w:val="0"/>
        <w:snapToGrid w:val="0"/>
        <w:contextualSpacing/>
        <w:rPr>
          <w:rFonts w:ascii="TH Sarabun New" w:hAnsi="TH Sarabun New" w:cs="TH Sarabun New"/>
        </w:rPr>
      </w:pPr>
    </w:p>
    <w:p w14:paraId="206ABD02" w14:textId="77777777" w:rsidR="003075EF" w:rsidRPr="003075EF" w:rsidRDefault="00B351EC" w:rsidP="00B44F77">
      <w:pPr>
        <w:pStyle w:val="Heading1"/>
        <w:keepNext w:val="0"/>
        <w:widowControl w:val="0"/>
        <w:snapToGrid w:val="0"/>
        <w:contextualSpacing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จะมี</w:t>
      </w:r>
      <w:r w:rsidR="0091690A" w:rsidRPr="00C146F8">
        <w:rPr>
          <w:rFonts w:ascii="TH Sarabun New" w:hAnsi="TH Sarabun New" w:cs="TH Sarabun New"/>
          <w:cs/>
        </w:rPr>
        <w:t>การจ่ายค่าชดเชยหรือไม่หาก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91690A" w:rsidRPr="00C146F8">
        <w:rPr>
          <w:rFonts w:ascii="TH Sarabun New" w:hAnsi="TH Sarabun New" w:cs="TH Sarabun New"/>
          <w:cs/>
        </w:rPr>
        <w:t>บาดเจ็บซึ่งเป็นผลจากการเข้า</w:t>
      </w:r>
      <w:r w:rsidR="006838C9">
        <w:rPr>
          <w:rFonts w:ascii="TH Sarabun New" w:hAnsi="TH Sarabun New" w:cs="TH Sarabun New"/>
          <w:cs/>
        </w:rPr>
        <w:t>ร่วมการศึกษาวิจัย</w:t>
      </w:r>
      <w:r w:rsidR="00F33495" w:rsidRPr="00C146F8">
        <w:rPr>
          <w:rFonts w:ascii="TH Sarabun New" w:hAnsi="TH Sarabun New" w:cs="TH Sarabun New"/>
          <w:cs/>
        </w:rPr>
        <w:t xml:space="preserve"> </w:t>
      </w:r>
      <w:r w:rsidR="00877DA5" w:rsidRPr="00877DA5">
        <w:rPr>
          <w:rFonts w:ascii="TH Sarabun New" w:hAnsi="TH Sarabun New" w:cs="TH Sarabun New" w:hint="cs"/>
          <w:color w:val="0070C0"/>
          <w:cs/>
        </w:rPr>
        <w:t>(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39E1BDBC" w14:textId="77777777" w:rsidR="003075EF" w:rsidRPr="00821208" w:rsidRDefault="00313A05" w:rsidP="00B44F77">
      <w:pPr>
        <w:pStyle w:val="Heading2"/>
        <w:keepNext w:val="0"/>
        <w:widowControl w:val="0"/>
        <w:numPr>
          <w:ilvl w:val="0"/>
          <w:numId w:val="8"/>
        </w:numPr>
        <w:ind w:left="1281" w:hanging="357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หาก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เกิดการ</w:t>
      </w:r>
      <w:r w:rsidR="005E5A79" w:rsidRPr="00821208">
        <w:rPr>
          <w:rFonts w:ascii="TH Sarabun New" w:hAnsi="TH Sarabun New" w:cs="TH Sarabun New"/>
          <w:color w:val="000000"/>
          <w:cs/>
        </w:rPr>
        <w:t>เจ็บป่วยระหว่างอยู่ใน</w:t>
      </w:r>
      <w:r w:rsidRPr="00821208">
        <w:rPr>
          <w:rFonts w:ascii="TH Sarabun New" w:hAnsi="TH Sarabun New" w:cs="TH Sarabun New"/>
          <w:color w:val="000000"/>
          <w:cs/>
        </w:rPr>
        <w:t>การ</w:t>
      </w:r>
      <w:r w:rsidR="005E5A79" w:rsidRPr="00821208">
        <w:rPr>
          <w:rFonts w:ascii="TH Sarabun New" w:hAnsi="TH Sarabun New" w:cs="TH Sarabun New"/>
          <w:color w:val="000000"/>
          <w:cs/>
        </w:rPr>
        <w:t>ศึกษา</w:t>
      </w:r>
      <w:r w:rsidRPr="00821208">
        <w:rPr>
          <w:rFonts w:ascii="TH Sarabun New" w:hAnsi="TH Sarabun New" w:cs="TH Sarabun New"/>
          <w:color w:val="000000"/>
          <w:cs/>
        </w:rPr>
        <w:t xml:space="preserve">วิจัย </w:t>
      </w:r>
      <w:r w:rsidR="005E5A79" w:rsidRPr="00821208">
        <w:rPr>
          <w:rFonts w:ascii="TH Sarabun New" w:hAnsi="TH Sarabun New" w:cs="TH Sarabun New"/>
          <w:color w:val="000000"/>
          <w:cs/>
        </w:rPr>
        <w:t xml:space="preserve">ที่ไม่ได้เป็นผลจากยาวิจัย </w:t>
      </w:r>
      <w:r w:rsidRPr="00821208">
        <w:rPr>
          <w:rFonts w:ascii="TH Sarabun New" w:hAnsi="TH Sarabun New" w:cs="TH Sarabun New"/>
          <w:color w:val="000000"/>
          <w:cs/>
        </w:rPr>
        <w:t>เราจะ</w:t>
      </w:r>
      <w:r w:rsidR="005E5A79" w:rsidRPr="00821208">
        <w:rPr>
          <w:rFonts w:ascii="TH Sarabun New" w:hAnsi="TH Sarabun New" w:cs="TH Sarabun New"/>
          <w:color w:val="000000"/>
          <w:cs/>
        </w:rPr>
        <w:t>ดูแลรักษา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="005E5A79" w:rsidRPr="00821208">
        <w:rPr>
          <w:rFonts w:ascii="TH Sarabun New" w:hAnsi="TH Sarabun New" w:cs="TH Sarabun New"/>
          <w:color w:val="000000"/>
          <w:cs/>
        </w:rPr>
        <w:t>อย่างเต็มที่โดย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="00F90536" w:rsidRPr="00821208">
        <w:rPr>
          <w:rFonts w:ascii="TH Sarabun New" w:hAnsi="TH Sarabun New" w:cs="TH Sarabun New" w:hint="cs"/>
          <w:color w:val="000000"/>
          <w:cs/>
        </w:rPr>
        <w:t>หรือ</w:t>
      </w:r>
      <w:r w:rsidR="00B44F77" w:rsidRPr="00821208">
        <w:rPr>
          <w:rFonts w:ascii="TH Sarabun New" w:hAnsi="TH Sarabun New" w:cs="TH Sarabun New" w:hint="cs"/>
          <w:color w:val="000000"/>
          <w:cs/>
        </w:rPr>
        <w:t>ผู้ปกครอง</w:t>
      </w:r>
      <w:r w:rsidR="005E5A79" w:rsidRPr="00821208">
        <w:rPr>
          <w:rFonts w:ascii="TH Sarabun New" w:hAnsi="TH Sarabun New" w:cs="TH Sarabun New"/>
          <w:color w:val="000000"/>
          <w:cs/>
        </w:rPr>
        <w:t>ต้องใช้สิทธิตา</w:t>
      </w:r>
      <w:r w:rsidR="00702C1A" w:rsidRPr="00821208">
        <w:rPr>
          <w:rFonts w:ascii="TH Sarabun New" w:hAnsi="TH Sarabun New" w:cs="TH Sarabun New"/>
          <w:color w:val="000000"/>
          <w:cs/>
        </w:rPr>
        <w:t xml:space="preserve">มประกันสุขภาพ </w:t>
      </w:r>
    </w:p>
    <w:p w14:paraId="24389E21" w14:textId="77777777" w:rsidR="003075EF" w:rsidRPr="003075EF" w:rsidRDefault="005D4BB2" w:rsidP="00B44F77">
      <w:pPr>
        <w:pStyle w:val="Heading2"/>
        <w:keepNext w:val="0"/>
        <w:widowControl w:val="0"/>
        <w:numPr>
          <w:ilvl w:val="0"/>
          <w:numId w:val="8"/>
        </w:numPr>
        <w:ind w:left="1281" w:hanging="357"/>
        <w:rPr>
          <w:rFonts w:ascii="TH Sarabun New" w:hAnsi="TH Sarabun New" w:cs="TH Sarabun New"/>
        </w:rPr>
      </w:pPr>
      <w:r w:rsidRPr="00821208">
        <w:rPr>
          <w:rFonts w:ascii="TH Sarabun New" w:hAnsi="TH Sarabun New" w:cs="TH Sarabun New"/>
          <w:color w:val="000000"/>
          <w:cs/>
        </w:rPr>
        <w:t>หาก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เกิดการบาดเจ็บจาก</w:t>
      </w:r>
      <w:r w:rsidR="00702C1A" w:rsidRPr="00821208">
        <w:rPr>
          <w:rFonts w:ascii="TH Sarabun New" w:hAnsi="TH Sarabun New" w:cs="TH Sarabun New"/>
          <w:color w:val="000000"/>
          <w:cs/>
        </w:rPr>
        <w:t>ขั้นตอนการ</w:t>
      </w:r>
      <w:r w:rsidRPr="00821208">
        <w:rPr>
          <w:rFonts w:ascii="TH Sarabun New" w:hAnsi="TH Sarabun New" w:cs="TH Sarabun New"/>
          <w:color w:val="000000"/>
          <w:cs/>
        </w:rPr>
        <w:t>วิจัย</w:t>
      </w:r>
      <w:r w:rsidR="00702C1A" w:rsidRPr="00821208">
        <w:rPr>
          <w:rFonts w:ascii="TH Sarabun New" w:hAnsi="TH Sarabun New" w:cs="TH Sarabun New"/>
          <w:color w:val="000000"/>
          <w:cs/>
        </w:rPr>
        <w:t>หรือยาวิจัย</w:t>
      </w:r>
      <w:r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702C1A" w:rsidRPr="00821208">
        <w:rPr>
          <w:rFonts w:ascii="TH Sarabun New" w:hAnsi="TH Sarabun New" w:cs="TH Sarabun New"/>
          <w:color w:val="000000"/>
          <w:cs/>
        </w:rPr>
        <w:t>เรา</w:t>
      </w:r>
      <w:r w:rsidRPr="00821208">
        <w:rPr>
          <w:rFonts w:ascii="TH Sarabun New" w:hAnsi="TH Sarabun New" w:cs="TH Sarabun New"/>
          <w:color w:val="000000"/>
          <w:cs/>
        </w:rPr>
        <w:t>ไม่มีค่าชดเชยการเสียงาน เสียเวลาให้ แต่จะให้การรักษาพยาบาล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อย่างเต็มที่ และจะจ่ายเงินคืนแก่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สำหรับการรักษาพยาบาลอัน</w:t>
      </w:r>
      <w:r w:rsidRPr="00C146F8">
        <w:rPr>
          <w:rFonts w:ascii="TH Sarabun New" w:hAnsi="TH Sarabun New" w:cs="TH Sarabun New"/>
          <w:cs/>
        </w:rPr>
        <w:t>เกิดจากการบาดเจ็บจากการเข้าร่วมการศึกษาวิจัยนี้</w:t>
      </w:r>
      <w:r w:rsidR="006C4A09" w:rsidRPr="00C146F8">
        <w:rPr>
          <w:rFonts w:ascii="TH Sarabun New" w:hAnsi="TH Sarabun New" w:cs="TH Sarabun New"/>
          <w:cs/>
        </w:rPr>
        <w:t xml:space="preserve"> ภายใต้เงื่อนไขของบริษัทประกัน คือ (ก) การบาดเจ็บที่เกิดขึ้นเป็นเหตุการณ์ชั่วคราวซึ่งคาดคิดได้ว่าอาจเกิด (ข) ผู้วิจัยได้ดำเนินการตามขั้นตอนที่อยู่ในโครงร่างการวิจัย</w:t>
      </w:r>
      <w:r w:rsidR="00702C1A" w:rsidRPr="00C146F8">
        <w:rPr>
          <w:rFonts w:ascii="TH Sarabun New" w:hAnsi="TH Sarabun New" w:cs="TH Sarabun New"/>
          <w:cs/>
        </w:rPr>
        <w:t>อย่างถูกต้อง</w:t>
      </w:r>
    </w:p>
    <w:p w14:paraId="2B1720BF" w14:textId="77777777" w:rsidR="003075EF" w:rsidRPr="00F90536" w:rsidRDefault="00313A05" w:rsidP="00B44F77">
      <w:pPr>
        <w:pStyle w:val="Heading2"/>
        <w:keepNext w:val="0"/>
        <w:widowControl w:val="0"/>
        <w:numPr>
          <w:ilvl w:val="0"/>
          <w:numId w:val="8"/>
        </w:numPr>
        <w:ind w:left="1281" w:hanging="35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สถาบันวิจัย </w:t>
      </w:r>
      <w:r w:rsidR="004F7576" w:rsidRPr="00C146F8">
        <w:rPr>
          <w:rFonts w:ascii="TH Sarabun New" w:hAnsi="TH Sarabun New" w:cs="TH Sarabun New"/>
          <w:color w:val="FF0000"/>
        </w:rPr>
        <w:t>AAA</w:t>
      </w:r>
      <w:r w:rsidRPr="00C146F8">
        <w:rPr>
          <w:rFonts w:ascii="TH Sarabun New" w:hAnsi="TH Sarabun New" w:cs="TH Sarabun New"/>
          <w:cs/>
        </w:rPr>
        <w:t xml:space="preserve"> ไม่มีค่าชดเชยให้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 ในกรณีที่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ได้รับบาดเจ็บจากการวิจัย แต่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จะได้รับการดูแลรักษา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</w:t>
      </w:r>
      <w:r w:rsidR="00F42DB2">
        <w:rPr>
          <w:rFonts w:ascii="TH Sarabun New" w:hAnsi="TH Sarabun New" w:cs="TH Sarabun New"/>
          <w:cs/>
        </w:rPr>
        <w:t>น้อง</w:t>
      </w:r>
      <w:r w:rsidR="00F42DB2">
        <w:rPr>
          <w:rFonts w:ascii="TH Sarabun New" w:hAnsi="TH Sarabun New" w:cs="TH Sarabun New" w:hint="cs"/>
          <w:cs/>
        </w:rPr>
        <w:t>หรือผู้ปกครอง</w:t>
      </w:r>
      <w:r w:rsidRPr="00C146F8">
        <w:rPr>
          <w:rFonts w:ascii="TH Sarabun New" w:hAnsi="TH Sarabun New" w:cs="TH Sarabun New"/>
          <w:cs/>
        </w:rPr>
        <w:t>มี</w:t>
      </w:r>
    </w:p>
    <w:p w14:paraId="3150012D" w14:textId="77777777" w:rsidR="00132AAA" w:rsidRPr="00C146F8" w:rsidRDefault="00BC003A" w:rsidP="00B44F77">
      <w:pPr>
        <w:pStyle w:val="Heading2"/>
        <w:keepNext w:val="0"/>
        <w:widowControl w:val="0"/>
        <w:numPr>
          <w:ilvl w:val="0"/>
          <w:numId w:val="8"/>
        </w:numPr>
        <w:ind w:left="1281" w:hanging="357"/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ตามระเบียบ</w:t>
      </w:r>
      <w:r w:rsidR="00313A05" w:rsidRPr="00C146F8">
        <w:rPr>
          <w:rFonts w:ascii="TH Sarabun New" w:hAnsi="TH Sarabun New" w:cs="TH Sarabun New"/>
          <w:cs/>
        </w:rPr>
        <w:t xml:space="preserve">โรงพยาบาล </w:t>
      </w:r>
      <w:r w:rsidR="004F7576" w:rsidRPr="00C146F8">
        <w:rPr>
          <w:rFonts w:ascii="TH Sarabun New" w:hAnsi="TH Sarabun New" w:cs="TH Sarabun New"/>
          <w:color w:val="FF0000"/>
        </w:rPr>
        <w:t>BBB</w:t>
      </w:r>
      <w:r w:rsidR="00313A05" w:rsidRPr="00C146F8">
        <w:rPr>
          <w:rFonts w:ascii="TH Sarabun New" w:hAnsi="TH Sarabun New" w:cs="TH Sarabun New"/>
        </w:rPr>
        <w:t xml:space="preserve"> </w:t>
      </w:r>
      <w:r>
        <w:rPr>
          <w:rFonts w:ascii="TH Sarabun New" w:hAnsi="TH Sarabun New" w:cs="TH Sarabun New" w:hint="cs"/>
          <w:cs/>
        </w:rPr>
        <w:t>เรา</w:t>
      </w:r>
      <w:r w:rsidR="00313A05" w:rsidRPr="00C146F8">
        <w:rPr>
          <w:rFonts w:ascii="TH Sarabun New" w:hAnsi="TH Sarabun New" w:cs="TH Sarabun New"/>
          <w:cs/>
        </w:rPr>
        <w:t>ไม่สามารถจ่ายเงินชดเชยให้</w:t>
      </w:r>
      <w:r w:rsidR="00F42DB2">
        <w:rPr>
          <w:rFonts w:ascii="TH Sarabun New" w:hAnsi="TH Sarabun New" w:cs="TH Sarabun New"/>
          <w:cs/>
        </w:rPr>
        <w:t>น้อง</w:t>
      </w:r>
      <w:r w:rsidR="00313A05" w:rsidRPr="00C146F8">
        <w:rPr>
          <w:rFonts w:ascii="TH Sarabun New" w:hAnsi="TH Sarabun New" w:cs="TH Sarabun New"/>
          <w:cs/>
        </w:rPr>
        <w:t xml:space="preserve"> หาก</w:t>
      </w:r>
      <w:r w:rsidR="00F42DB2">
        <w:rPr>
          <w:rFonts w:ascii="TH Sarabun New" w:hAnsi="TH Sarabun New" w:cs="TH Sarabun New"/>
          <w:cs/>
        </w:rPr>
        <w:t>น้อง</w:t>
      </w:r>
      <w:r w:rsidR="00313A05" w:rsidRPr="00C146F8">
        <w:rPr>
          <w:rFonts w:ascii="TH Sarabun New" w:hAnsi="TH Sarabun New" w:cs="TH Sarabun New"/>
          <w:cs/>
        </w:rPr>
        <w:t xml:space="preserve">ได้รับบาดเจ็บจากการวิจัย อย่างไรก็ตาม </w:t>
      </w:r>
      <w:r w:rsidR="00F42DB2">
        <w:rPr>
          <w:rFonts w:ascii="TH Sarabun New" w:hAnsi="TH Sarabun New" w:cs="TH Sarabun New"/>
          <w:cs/>
        </w:rPr>
        <w:t>น้อง</w:t>
      </w:r>
      <w:r w:rsidR="00313A05" w:rsidRPr="00C146F8">
        <w:rPr>
          <w:rFonts w:ascii="TH Sarabun New" w:hAnsi="TH Sarabun New" w:cs="TH Sarabun New"/>
          <w:cs/>
        </w:rPr>
        <w:t>จะได้รับการดูแลรักษา</w:t>
      </w:r>
      <w:r>
        <w:rPr>
          <w:rFonts w:ascii="TH Sarabun New" w:hAnsi="TH Sarabun New" w:cs="TH Sarabun New" w:hint="cs"/>
          <w:cs/>
        </w:rPr>
        <w:t>อย่างเต็มที่</w:t>
      </w:r>
      <w:r w:rsidR="00313A05" w:rsidRPr="00C146F8">
        <w:rPr>
          <w:rFonts w:ascii="TH Sarabun New" w:hAnsi="TH Sarabun New" w:cs="TH Sarabun New"/>
        </w:rPr>
        <w:t xml:space="preserve"> </w:t>
      </w:r>
      <w:r w:rsidR="00313A05" w:rsidRPr="00C146F8">
        <w:rPr>
          <w:rFonts w:ascii="TH Sarabun New" w:hAnsi="TH Sarabun New" w:cs="TH Sarabun New"/>
          <w:cs/>
        </w:rPr>
        <w:t>โดยอาศัยสิทธิตามบัตรประกันสุขภาพถ้วนหน้า หรือบริษัทประกันสุขภาพที่</w:t>
      </w:r>
      <w:r w:rsidR="00F42DB2">
        <w:rPr>
          <w:rFonts w:ascii="TH Sarabun New" w:hAnsi="TH Sarabun New" w:cs="TH Sarabun New"/>
          <w:cs/>
        </w:rPr>
        <w:t>น้อง</w:t>
      </w:r>
      <w:r w:rsidR="00F42DB2">
        <w:rPr>
          <w:rFonts w:ascii="TH Sarabun New" w:hAnsi="TH Sarabun New" w:cs="TH Sarabun New" w:hint="cs"/>
          <w:cs/>
        </w:rPr>
        <w:t>หรือผู้ปกครอง</w:t>
      </w:r>
      <w:r w:rsidR="00313A05" w:rsidRPr="00C146F8">
        <w:rPr>
          <w:rFonts w:ascii="TH Sarabun New" w:hAnsi="TH Sarabun New" w:cs="TH Sarabun New"/>
          <w:cs/>
        </w:rPr>
        <w:t>มี</w:t>
      </w:r>
    </w:p>
    <w:p w14:paraId="6549E141" w14:textId="77777777" w:rsidR="00B92297" w:rsidRPr="00C146F8" w:rsidRDefault="00B92297" w:rsidP="00B44F77">
      <w:pPr>
        <w:pStyle w:val="Heading1"/>
        <w:widowControl w:val="0"/>
        <w:rPr>
          <w:rFonts w:ascii="TH Sarabun New" w:hAnsi="TH Sarabun New" w:cs="TH Sarabun New"/>
        </w:rPr>
      </w:pPr>
    </w:p>
    <w:p w14:paraId="5E536682" w14:textId="77777777" w:rsidR="00695A8F" w:rsidRPr="00C146F8" w:rsidRDefault="00695A8F" w:rsidP="00B44F77">
      <w:pPr>
        <w:pStyle w:val="Heading1"/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จะเกิดอะไรขึ้นหากมีข้อมูลที่สำคัญใหม่ ๆ ที่อาจมีผลต่อการตัดสินใจของ</w:t>
      </w:r>
      <w:r w:rsidR="00F42DB2">
        <w:rPr>
          <w:rFonts w:ascii="TH Sarabun New" w:hAnsi="TH Sarabun New" w:cs="TH Sarabun New"/>
          <w:cs/>
        </w:rPr>
        <w:t>น้อง</w:t>
      </w:r>
      <w:r w:rsidR="00F90536">
        <w:rPr>
          <w:rFonts w:ascii="TH Sarabun New" w:hAnsi="TH Sarabun New" w:cs="TH Sarabun New" w:hint="cs"/>
          <w:cs/>
        </w:rPr>
        <w:t>ที่จะ</w:t>
      </w:r>
      <w:r w:rsidRPr="00C146F8">
        <w:rPr>
          <w:rFonts w:ascii="TH Sarabun New" w:hAnsi="TH Sarabun New" w:cs="TH Sarabun New"/>
          <w:cs/>
        </w:rPr>
        <w:t>คงอยู่ในการศึกษาวิจัย</w:t>
      </w:r>
      <w:r w:rsidR="00CB4FE9" w:rsidRPr="00C146F8">
        <w:rPr>
          <w:rFonts w:ascii="TH Sarabun New" w:hAnsi="TH Sarabun New" w:cs="TH Sarabun New"/>
          <w:cs/>
        </w:rPr>
        <w:t xml:space="preserve"> </w:t>
      </w:r>
      <w:r w:rsidR="00877DA5" w:rsidRPr="00877DA5">
        <w:rPr>
          <w:rFonts w:ascii="TH Sarabun New" w:hAnsi="TH Sarabun New" w:cs="TH Sarabun New" w:hint="cs"/>
          <w:color w:val="0070C0"/>
          <w:cs/>
        </w:rPr>
        <w:t>(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หัวข้อนี้ใช้เฉพาะ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</w:rPr>
        <w:t>pharmaceutical clinical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หรือ </w:t>
      </w:r>
      <w:r w:rsidR="00824000" w:rsidRPr="00824000">
        <w:rPr>
          <w:rFonts w:ascii="TH Sarabun New" w:hAnsi="TH Sarabun New" w:cs="TH Sarabun New"/>
          <w:color w:val="0070C0"/>
        </w:rPr>
        <w:t>behavioral intervention trial</w:t>
      </w:r>
      <w:r w:rsidR="00824000" w:rsidRPr="00824000">
        <w:rPr>
          <w:rFonts w:ascii="TH Sarabun New" w:hAnsi="TH Sarabun New" w:cs="TH Sarabun New"/>
          <w:color w:val="0070C0"/>
          <w:cs/>
        </w:rPr>
        <w:t xml:space="preserve"> 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4000" w:rsidRPr="00824000">
        <w:rPr>
          <w:rFonts w:ascii="TH Sarabun New" w:hAnsi="TH Sarabun New" w:cs="TH Sarabun New"/>
          <w:color w:val="0070C0"/>
        </w:rPr>
        <w:t>)</w:t>
      </w:r>
    </w:p>
    <w:p w14:paraId="409078A5" w14:textId="77777777" w:rsidR="00D002D0" w:rsidRPr="00C146F8" w:rsidRDefault="00CB4FE9" w:rsidP="00B44F77">
      <w:pPr>
        <w:pStyle w:val="Heading1"/>
        <w:widowControl w:val="0"/>
        <w:ind w:firstLine="567"/>
        <w:jc w:val="both"/>
        <w:rPr>
          <w:rFonts w:ascii="TH Sarabun New" w:hAnsi="TH Sarabun New" w:cs="TH Sarabun New"/>
          <w:b w:val="0"/>
          <w:bCs w:val="0"/>
        </w:rPr>
      </w:pPr>
      <w:r w:rsidRPr="00C146F8">
        <w:rPr>
          <w:rFonts w:ascii="TH Sarabun New" w:hAnsi="TH Sarabun New" w:cs="TH Sarabun New"/>
          <w:b w:val="0"/>
          <w:bCs w:val="0"/>
          <w:cs/>
        </w:rPr>
        <w:t>การวิจัยเกี่ยวกับยานี้ ดำเนินการในหลายแห่ง และอาจเกิดข้อมูลใหม่ที่สำคัญต่อ</w:t>
      </w:r>
      <w:r w:rsidR="00F42DB2">
        <w:rPr>
          <w:rFonts w:ascii="TH Sarabun New" w:hAnsi="TH Sarabun New" w:cs="TH Sarabun New"/>
          <w:b w:val="0"/>
          <w:bCs w:val="0"/>
          <w:cs/>
        </w:rPr>
        <w:t>น้อง</w:t>
      </w:r>
      <w:r w:rsidRPr="00C146F8">
        <w:rPr>
          <w:rFonts w:ascii="TH Sarabun New" w:hAnsi="TH Sarabun New" w:cs="TH Sarabun New"/>
          <w:b w:val="0"/>
          <w:bCs w:val="0"/>
          <w:cs/>
        </w:rPr>
        <w:t>ในการสมัครใจที่จะอยู่ในการศึกษาวิจัยต่อไป หากมีข้อมูลดังกล่าว คณะผู้วิจัย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จะแจ้งให้</w:t>
      </w:r>
      <w:r w:rsidR="00F42DB2">
        <w:rPr>
          <w:rFonts w:ascii="TH Sarabun New" w:hAnsi="TH Sarabun New" w:cs="TH Sarabun New"/>
          <w:b w:val="0"/>
          <w:bCs w:val="0"/>
          <w:cs/>
        </w:rPr>
        <w:t>น้อง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ทราบโดยเร็ว หรือเชิญ</w:t>
      </w:r>
      <w:r w:rsidR="00F42DB2">
        <w:rPr>
          <w:rFonts w:ascii="TH Sarabun New" w:hAnsi="TH Sarabun New" w:cs="TH Sarabun New"/>
          <w:b w:val="0"/>
          <w:bCs w:val="0"/>
          <w:cs/>
        </w:rPr>
        <w:t>น้อง</w:t>
      </w:r>
      <w:r w:rsidR="00B44F77">
        <w:rPr>
          <w:rFonts w:ascii="TH Sarabun New" w:hAnsi="TH Sarabun New" w:cs="TH Sarabun New" w:hint="cs"/>
          <w:b w:val="0"/>
          <w:bCs w:val="0"/>
          <w:cs/>
        </w:rPr>
        <w:t>และผู้ปกครอง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มา</w:t>
      </w:r>
      <w:r w:rsidR="009B0C05">
        <w:rPr>
          <w:rFonts w:ascii="TH Sarabun New" w:hAnsi="TH Sarabun New" w:cs="TH Sarabun New" w:hint="cs"/>
          <w:b w:val="0"/>
          <w:bCs w:val="0"/>
          <w:cs/>
        </w:rPr>
        <w:t>รับทราบ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ข้อมูล และถ้าหาก</w:t>
      </w:r>
      <w:r w:rsidR="00F42DB2">
        <w:rPr>
          <w:rFonts w:ascii="TH Sarabun New" w:hAnsi="TH Sarabun New" w:cs="TH Sarabun New"/>
          <w:b w:val="0"/>
          <w:bCs w:val="0"/>
          <w:cs/>
        </w:rPr>
        <w:t>น้อง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ตัดสินใจ</w:t>
      </w:r>
      <w:r w:rsidR="00D002D0" w:rsidRPr="00717598">
        <w:rPr>
          <w:rFonts w:ascii="TH Sarabun New" w:hAnsi="TH Sarabun New" w:cs="TH Sarabun New"/>
          <w:b w:val="0"/>
          <w:bCs w:val="0"/>
          <w:color w:val="000000"/>
          <w:cs/>
        </w:rPr>
        <w:t>ถอน</w:t>
      </w:r>
      <w:r w:rsidR="00B44F77" w:rsidRPr="00717598">
        <w:rPr>
          <w:rFonts w:ascii="TH Sarabun New" w:hAnsi="TH Sarabun New" w:cs="TH Sarabun New" w:hint="cs"/>
          <w:b w:val="0"/>
          <w:bCs w:val="0"/>
          <w:color w:val="000000"/>
          <w:cs/>
        </w:rPr>
        <w:t>ความ</w:t>
      </w:r>
      <w:r w:rsidR="00741DC2" w:rsidRPr="00717598">
        <w:rPr>
          <w:rFonts w:ascii="TH Sarabun New" w:hAnsi="TH Sarabun New" w:cs="TH Sarabun New" w:hint="cs"/>
          <w:b w:val="0"/>
          <w:bCs w:val="0"/>
          <w:color w:val="000000"/>
          <w:cs/>
        </w:rPr>
        <w:t>ยินยอม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 xml:space="preserve"> แพทย์ผู้วิจัยจะคุยกับ</w:t>
      </w:r>
      <w:r w:rsidR="00F42DB2">
        <w:rPr>
          <w:rFonts w:ascii="TH Sarabun New" w:hAnsi="TH Sarabun New" w:cs="TH Sarabun New"/>
          <w:b w:val="0"/>
          <w:bCs w:val="0"/>
          <w:cs/>
        </w:rPr>
        <w:t>น้อง</w:t>
      </w:r>
      <w:r w:rsidR="00D002D0" w:rsidRPr="00C146F8">
        <w:rPr>
          <w:rFonts w:ascii="TH Sarabun New" w:hAnsi="TH Sarabun New" w:cs="TH Sarabun New"/>
          <w:b w:val="0"/>
          <w:bCs w:val="0"/>
          <w:cs/>
        </w:rPr>
        <w:t>เกี่ยวกับทางเลือกอื่นในการรักษา</w:t>
      </w:r>
      <w:r w:rsidR="00F42DB2">
        <w:rPr>
          <w:rFonts w:ascii="TH Sarabun New" w:hAnsi="TH Sarabun New" w:cs="TH Sarabun New" w:hint="cs"/>
          <w:b w:val="0"/>
          <w:bCs w:val="0"/>
          <w:color w:val="00B0F0"/>
          <w:cs/>
        </w:rPr>
        <w:t>น้อง</w:t>
      </w:r>
    </w:p>
    <w:p w14:paraId="01712F9B" w14:textId="77777777" w:rsidR="00695A8F" w:rsidRPr="00C146F8" w:rsidRDefault="00695A8F" w:rsidP="00B44F77">
      <w:pPr>
        <w:pStyle w:val="Heading1"/>
        <w:widowControl w:val="0"/>
        <w:rPr>
          <w:rFonts w:ascii="TH Sarabun New" w:hAnsi="TH Sarabun New" w:cs="TH Sarabun New"/>
        </w:rPr>
      </w:pPr>
    </w:p>
    <w:p w14:paraId="6E3C02BB" w14:textId="77777777" w:rsidR="007E1643" w:rsidRPr="00C146F8" w:rsidRDefault="007E1643" w:rsidP="00B44F77">
      <w:pPr>
        <w:pStyle w:val="Heading1"/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ถอน</w:t>
      </w:r>
      <w:r w:rsidR="00212E21" w:rsidRPr="005E5F48">
        <w:rPr>
          <w:rFonts w:ascii="TH Sarabun New" w:hAnsi="TH Sarabun New" w:cs="TH Sarabun New" w:hint="cs"/>
          <w:color w:val="000000"/>
          <w:cs/>
        </w:rPr>
        <w:t>ความยินยอม</w:t>
      </w:r>
      <w:r w:rsidR="00F90536">
        <w:rPr>
          <w:rFonts w:ascii="TH Sarabun New" w:hAnsi="TH Sarabun New" w:cs="TH Sarabun New" w:hint="cs"/>
          <w:cs/>
        </w:rPr>
        <w:t>ก่อนที่</w:t>
      </w:r>
      <w:r w:rsidRPr="00C146F8">
        <w:rPr>
          <w:rFonts w:ascii="TH Sarabun New" w:hAnsi="TH Sarabun New" w:cs="TH Sarabun New"/>
          <w:cs/>
        </w:rPr>
        <w:t>การศึกษาวิจัย</w:t>
      </w:r>
      <w:r w:rsidR="00F90536">
        <w:rPr>
          <w:rFonts w:ascii="TH Sarabun New" w:hAnsi="TH Sarabun New" w:cs="TH Sarabun New" w:hint="cs"/>
          <w:cs/>
        </w:rPr>
        <w:t>สิ้นสุด</w:t>
      </w:r>
      <w:r w:rsidRPr="00C146F8">
        <w:rPr>
          <w:rFonts w:ascii="TH Sarabun New" w:hAnsi="TH Sarabun New" w:cs="TH Sarabun New"/>
          <w:cs/>
        </w:rPr>
        <w:t xml:space="preserve"> จะเกิดอะไรขึ้น</w:t>
      </w:r>
      <w:r w:rsidR="00AB512B">
        <w:rPr>
          <w:rFonts w:ascii="TH Sarabun New" w:hAnsi="TH Sarabun New" w:cs="TH Sarabun New" w:hint="cs"/>
          <w:cs/>
        </w:rPr>
        <w:t xml:space="preserve"> </w:t>
      </w:r>
      <w:r w:rsidR="00AB512B" w:rsidRPr="00824000">
        <w:rPr>
          <w:rFonts w:ascii="TH Sarabun New" w:hAnsi="TH Sarabun New" w:cs="TH Sarabun New"/>
          <w:color w:val="0070C0"/>
          <w:cs/>
        </w:rPr>
        <w:t>(</w:t>
      </w:r>
      <w:r w:rsidR="00877DA5">
        <w:rPr>
          <w:rFonts w:ascii="TH Sarabun New" w:hAnsi="TH Sarabun New" w:cs="TH Sarabun New" w:hint="cs"/>
          <w:color w:val="0070C0"/>
          <w:cs/>
        </w:rPr>
        <w:t>หัว</w:t>
      </w:r>
      <w:r w:rsidR="00AB512B" w:rsidRPr="00824000">
        <w:rPr>
          <w:rFonts w:ascii="TH Sarabun New" w:hAnsi="TH Sarabun New" w:cs="TH Sarabun New"/>
          <w:color w:val="0070C0"/>
          <w:cs/>
        </w:rPr>
        <w:t>ข้อนี้ใช้กับ</w:t>
      </w:r>
      <w:r w:rsidR="00AB512B">
        <w:rPr>
          <w:rFonts w:ascii="TH Sarabun New" w:hAnsi="TH Sarabun New" w:cs="TH Sarabun New"/>
          <w:color w:val="0070C0"/>
          <w:cs/>
        </w:rPr>
        <w:t>โครงการ</w:t>
      </w:r>
      <w:r w:rsidR="00AB512B">
        <w:rPr>
          <w:rFonts w:ascii="TH Sarabun New" w:hAnsi="TH Sarabun New" w:cs="TH Sarabun New"/>
          <w:color w:val="0070C0"/>
          <w:cs/>
        </w:rPr>
        <w:lastRenderedPageBreak/>
        <w:t>ศึกษาวิจัย</w:t>
      </w:r>
      <w:r w:rsidR="00AB512B" w:rsidRPr="00824000">
        <w:rPr>
          <w:rFonts w:ascii="TH Sarabun New" w:hAnsi="TH Sarabun New" w:cs="TH Sarabun New"/>
          <w:color w:val="0070C0"/>
          <w:cs/>
        </w:rPr>
        <w:t xml:space="preserve"> ที่</w:t>
      </w:r>
      <w:r w:rsidR="00AB512B">
        <w:rPr>
          <w:rFonts w:ascii="TH Sarabun New" w:hAnsi="TH Sarabun New" w:cs="TH Sarabun New" w:hint="cs"/>
          <w:color w:val="0070C0"/>
          <w:cs/>
        </w:rPr>
        <w:t>เด็ก</w:t>
      </w:r>
      <w:r w:rsidR="00AB512B" w:rsidRPr="00824000">
        <w:rPr>
          <w:rFonts w:ascii="TH Sarabun New" w:hAnsi="TH Sarabun New" w:cs="TH Sarabun New"/>
          <w:color w:val="0070C0"/>
          <w:cs/>
        </w:rPr>
        <w:t xml:space="preserve">ต้องอยู่ในโครงการเป็นเวลานาน โดยส่วนใหญ่เป็น </w:t>
      </w:r>
      <w:r w:rsidR="00AB512B" w:rsidRPr="00824000">
        <w:rPr>
          <w:rFonts w:ascii="TH Sarabun New" w:hAnsi="TH Sarabun New" w:cs="TH Sarabun New"/>
          <w:color w:val="0070C0"/>
        </w:rPr>
        <w:t>pharmaceutical clinical trial</w:t>
      </w:r>
      <w:r w:rsidR="00AB512B">
        <w:rPr>
          <w:rFonts w:ascii="TH Sarabun New" w:hAnsi="TH Sarabun New" w:cs="TH Sarabun New" w:hint="cs"/>
          <w:b w:val="0"/>
          <w:bCs w:val="0"/>
          <w:color w:val="0070C0"/>
          <w:cs/>
        </w:rPr>
        <w:t xml:space="preserve"> </w:t>
      </w:r>
      <w:r w:rsidR="00AB512B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AB512B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AB512B">
        <w:rPr>
          <w:rFonts w:ascii="TH Sarabun New" w:hAnsi="TH Sarabun New" w:cs="TH Sarabun New" w:hint="cs"/>
          <w:color w:val="0070C0"/>
          <w:cs/>
        </w:rPr>
        <w:t>ที่เด็กมาพบเพียงครั้งเดียวหรือการวิจัย</w:t>
      </w:r>
      <w:r w:rsidR="00AB512B" w:rsidRPr="00824000">
        <w:rPr>
          <w:rFonts w:ascii="TH Sarabun New" w:hAnsi="TH Sarabun New" w:cs="TH Sarabun New"/>
          <w:color w:val="0070C0"/>
          <w:cs/>
        </w:rPr>
        <w:t>ประเภท</w:t>
      </w:r>
      <w:r w:rsidR="00AB512B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AB512B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AB512B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AB512B" w:rsidRPr="00C146F8">
        <w:rPr>
          <w:rFonts w:ascii="TH Sarabun New" w:hAnsi="TH Sarabun New" w:cs="TH Sarabun New"/>
          <w:b w:val="0"/>
          <w:bCs w:val="0"/>
          <w:color w:val="0070C0"/>
          <w:cs/>
        </w:rPr>
        <w:t>)</w:t>
      </w:r>
    </w:p>
    <w:p w14:paraId="0F41AD55" w14:textId="77777777" w:rsidR="00212E21" w:rsidRPr="00821208" w:rsidRDefault="00F42DB2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/>
          <w:color w:val="000000"/>
          <w:cs/>
        </w:rPr>
        <w:t>น้อง</w:t>
      </w:r>
      <w:r w:rsidR="00741DC2" w:rsidRPr="00821208">
        <w:rPr>
          <w:rFonts w:ascii="TH Sarabun New" w:hAnsi="TH Sarabun New" w:cs="TH Sarabun New" w:hint="cs"/>
          <w:color w:val="000000"/>
          <w:cs/>
        </w:rPr>
        <w:t>หรือผู้ปกครอง</w:t>
      </w:r>
      <w:r w:rsidR="00212E21" w:rsidRPr="00821208">
        <w:rPr>
          <w:rFonts w:ascii="TH Sarabun New" w:hAnsi="TH Sarabun New" w:cs="TH Sarabun New"/>
          <w:color w:val="000000"/>
          <w:cs/>
        </w:rPr>
        <w:t>มีสิทธิที่จะถอน</w:t>
      </w:r>
      <w:r w:rsidR="00212E21" w:rsidRPr="00821208">
        <w:rPr>
          <w:rFonts w:ascii="TH Sarabun New" w:hAnsi="TH Sarabun New" w:cs="TH Sarabun New" w:hint="cs"/>
          <w:color w:val="000000"/>
          <w:cs/>
        </w:rPr>
        <w:t>ความยินยอมอยู่ร่วม</w:t>
      </w:r>
      <w:r w:rsidR="00212E21" w:rsidRPr="00821208">
        <w:rPr>
          <w:rFonts w:ascii="TH Sarabun New" w:hAnsi="TH Sarabun New" w:cs="TH Sarabun New"/>
          <w:color w:val="000000"/>
          <w:cs/>
        </w:rPr>
        <w:t>การศึกษาวิจัยนี้</w:t>
      </w:r>
      <w:r w:rsidR="00212E21" w:rsidRPr="00821208">
        <w:rPr>
          <w:rFonts w:ascii="TH Sarabun New" w:hAnsi="TH Sarabun New" w:cs="TH Sarabun New" w:hint="cs"/>
          <w:color w:val="000000"/>
          <w:cs/>
        </w:rPr>
        <w:t>เมื่อใดก็ได้</w:t>
      </w:r>
      <w:r w:rsidR="00212E21" w:rsidRPr="00821208">
        <w:rPr>
          <w:rFonts w:ascii="TH Sarabun New" w:hAnsi="TH Sarabun New" w:cs="TH Sarabun New"/>
          <w:color w:val="000000"/>
          <w:cs/>
        </w:rPr>
        <w:t>โดยไม่ต้องแจ้งให้เราทราบ แต่เราอยากขอร้องให้ติดต่อเราหากจะถอน</w:t>
      </w:r>
      <w:r w:rsidR="00212E21" w:rsidRPr="00821208">
        <w:rPr>
          <w:rFonts w:ascii="TH Sarabun New" w:hAnsi="TH Sarabun New" w:cs="TH Sarabun New" w:hint="cs"/>
          <w:color w:val="000000"/>
          <w:cs/>
        </w:rPr>
        <w:t>ความยินยอม</w:t>
      </w:r>
      <w:r w:rsidR="00212E21" w:rsidRPr="00821208">
        <w:rPr>
          <w:rFonts w:ascii="TH Sarabun New" w:hAnsi="TH Sarabun New" w:cs="TH Sarabun New"/>
          <w:color w:val="000000"/>
          <w:cs/>
        </w:rPr>
        <w:t xml:space="preserve"> เราเพียงอยากทราบเหตุผล</w:t>
      </w:r>
      <w:r w:rsidR="00212E21" w:rsidRPr="00821208">
        <w:rPr>
          <w:rFonts w:ascii="TH Sarabun New" w:hAnsi="TH Sarabun New" w:cs="TH Sarabun New" w:hint="cs"/>
          <w:color w:val="000000"/>
          <w:cs/>
        </w:rPr>
        <w:t>และให้คำปรึกษากับ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12E21" w:rsidRPr="00821208">
        <w:rPr>
          <w:rFonts w:ascii="TH Sarabun New" w:hAnsi="TH Sarabun New" w:cs="TH Sarabun New" w:hint="cs"/>
          <w:color w:val="000000"/>
          <w:cs/>
        </w:rPr>
        <w:t xml:space="preserve"> </w:t>
      </w:r>
      <w:r w:rsidR="00212E21" w:rsidRPr="00821208">
        <w:rPr>
          <w:rFonts w:ascii="TH Sarabun New" w:hAnsi="TH Sarabun New" w:cs="TH Sarabun New"/>
          <w:color w:val="000000"/>
          <w:cs/>
        </w:rPr>
        <w:t>เพ</w:t>
      </w:r>
      <w:r w:rsidR="00212E21" w:rsidRPr="00821208">
        <w:rPr>
          <w:rFonts w:ascii="TH Sarabun New" w:hAnsi="TH Sarabun New" w:cs="TH Sarabun New" w:hint="cs"/>
          <w:color w:val="000000"/>
          <w:cs/>
        </w:rPr>
        <w:t>ื่อ</w:t>
      </w:r>
      <w:r w:rsidR="00212E21" w:rsidRPr="00821208">
        <w:rPr>
          <w:rFonts w:ascii="TH Sarabun New" w:hAnsi="TH Sarabun New" w:cs="TH Sarabun New"/>
          <w:color w:val="000000"/>
          <w:cs/>
        </w:rPr>
        <w:t xml:space="preserve"> (ก) เราจะได้แนะนำทางเลือกที่จะเป็นประโยชน์ต่อการดูแลสุขภาพของ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212E21" w:rsidRPr="00821208">
        <w:rPr>
          <w:rFonts w:ascii="TH Sarabun New" w:hAnsi="TH Sarabun New" w:cs="TH Sarabun New"/>
          <w:color w:val="000000"/>
          <w:cs/>
        </w:rPr>
        <w:t xml:space="preserve"> และการจัดการกับความเจ็บป่วยอันจะเกิดขึ้นหากหยุดยาวิจัย (ข) จะได้ข้อมูลไปปรับ</w:t>
      </w:r>
      <w:r w:rsidR="00212E21" w:rsidRPr="00821208">
        <w:rPr>
          <w:rFonts w:ascii="TH Sarabun New" w:hAnsi="TH Sarabun New" w:cs="TH Sarabun New" w:hint="cs"/>
          <w:color w:val="000000"/>
          <w:cs/>
        </w:rPr>
        <w:t>ใช้ใน</w:t>
      </w:r>
      <w:r w:rsidR="00212E21" w:rsidRPr="00821208">
        <w:rPr>
          <w:rFonts w:ascii="TH Sarabun New" w:hAnsi="TH Sarabun New" w:cs="TH Sarabun New"/>
          <w:color w:val="000000"/>
          <w:cs/>
        </w:rPr>
        <w:t>การดูแล</w:t>
      </w:r>
      <w:r w:rsidR="00212E21" w:rsidRPr="00821208">
        <w:rPr>
          <w:rFonts w:ascii="TH Sarabun New" w:hAnsi="TH Sarabun New" w:cs="TH Sarabun New" w:hint="cs"/>
          <w:color w:val="000000"/>
          <w:cs/>
        </w:rPr>
        <w:t>เด็กคนอื่นที่อยู่ใน</w:t>
      </w:r>
      <w:r w:rsidR="00212E21" w:rsidRPr="00821208">
        <w:rPr>
          <w:rFonts w:ascii="TH Sarabun New" w:hAnsi="TH Sarabun New" w:cs="TH Sarabun New"/>
          <w:color w:val="000000"/>
          <w:cs/>
        </w:rPr>
        <w:t>การศึกษาวิจัย</w:t>
      </w:r>
    </w:p>
    <w:p w14:paraId="65A35C62" w14:textId="77777777" w:rsidR="007E1643" w:rsidRPr="00C146F8" w:rsidRDefault="001F4BE9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อนึ่งโปรดทราบว่า</w:t>
      </w:r>
      <w:r w:rsidR="008219F8" w:rsidRPr="00C146F8">
        <w:rPr>
          <w:rFonts w:ascii="TH Sarabun New" w:hAnsi="TH Sarabun New" w:cs="TH Sarabun New"/>
          <w:cs/>
        </w:rPr>
        <w:t>กรณีที่</w:t>
      </w:r>
      <w:r w:rsidR="00F42DB2">
        <w:rPr>
          <w:rFonts w:ascii="TH Sarabun New" w:hAnsi="TH Sarabun New" w:cs="TH Sarabun New"/>
          <w:cs/>
        </w:rPr>
        <w:t>น้อง</w:t>
      </w:r>
      <w:r w:rsidR="00741DC2">
        <w:rPr>
          <w:rFonts w:ascii="TH Sarabun New" w:hAnsi="TH Sarabun New" w:cs="TH Sarabun New" w:hint="cs"/>
          <w:cs/>
        </w:rPr>
        <w:t>หรือผู้ปกครอง</w:t>
      </w:r>
      <w:r w:rsidR="008219F8" w:rsidRPr="00C146F8">
        <w:rPr>
          <w:rFonts w:ascii="TH Sarabun New" w:hAnsi="TH Sarabun New" w:cs="TH Sarabun New"/>
          <w:cs/>
        </w:rPr>
        <w:t>ถอน</w:t>
      </w:r>
      <w:r w:rsidR="00212E21">
        <w:rPr>
          <w:rFonts w:ascii="TH Sarabun New" w:hAnsi="TH Sarabun New" w:cs="TH Sarabun New" w:hint="cs"/>
          <w:cs/>
        </w:rPr>
        <w:t>ความยินยอม</w:t>
      </w:r>
      <w:r w:rsidR="008219F8" w:rsidRPr="00C146F8">
        <w:rPr>
          <w:rFonts w:ascii="TH Sarabun New" w:hAnsi="TH Sarabun New" w:cs="TH Sarabun New"/>
          <w:cs/>
        </w:rPr>
        <w:t xml:space="preserve">ก่อนครบกำหนดที่ต้องอยู่ในการศึกษาวิจัย </w:t>
      </w:r>
      <w:r w:rsidR="008219F8" w:rsidRPr="00821208">
        <w:rPr>
          <w:rFonts w:ascii="TH Sarabun New" w:hAnsi="TH Sarabun New" w:cs="TH Sarabun New"/>
          <w:color w:val="000000"/>
          <w:cs/>
        </w:rPr>
        <w:t>เราจะยังสามารถใช้ข้อมูลที่</w:t>
      </w:r>
      <w:r w:rsidRPr="00821208">
        <w:rPr>
          <w:rFonts w:ascii="TH Sarabun New" w:hAnsi="TH Sarabun New" w:cs="TH Sarabun New" w:hint="cs"/>
          <w:color w:val="000000"/>
          <w:cs/>
        </w:rPr>
        <w:t>เก็บรวบรวม</w:t>
      </w:r>
      <w:r w:rsidR="008219F8" w:rsidRPr="00821208">
        <w:rPr>
          <w:rFonts w:ascii="TH Sarabun New" w:hAnsi="TH Sarabun New" w:cs="TH Sarabun New"/>
          <w:color w:val="000000"/>
          <w:cs/>
        </w:rPr>
        <w:t>จาก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 w:hint="cs"/>
          <w:color w:val="000000"/>
          <w:cs/>
        </w:rPr>
        <w:t>ไว้</w:t>
      </w:r>
      <w:r w:rsidR="008219F8" w:rsidRPr="00821208">
        <w:rPr>
          <w:rFonts w:ascii="TH Sarabun New" w:hAnsi="TH Sarabun New" w:cs="TH Sarabun New"/>
          <w:color w:val="000000"/>
          <w:cs/>
        </w:rPr>
        <w:t>ก่อนถอนตัว แต่เราจะไม่แสวงหาข้อมูล</w:t>
      </w:r>
      <w:r w:rsidRPr="00821208">
        <w:rPr>
          <w:rFonts w:ascii="TH Sarabun New" w:hAnsi="TH Sarabun New" w:cs="TH Sarabun New" w:hint="cs"/>
          <w:color w:val="000000"/>
          <w:cs/>
        </w:rPr>
        <w:t>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8219F8" w:rsidRPr="00821208">
        <w:rPr>
          <w:rFonts w:ascii="TH Sarabun New" w:hAnsi="TH Sarabun New" w:cs="TH Sarabun New"/>
          <w:color w:val="000000"/>
          <w:cs/>
        </w:rPr>
        <w:t>เพิ่มเติมหลังจาก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="008219F8" w:rsidRPr="00821208">
        <w:rPr>
          <w:rFonts w:ascii="TH Sarabun New" w:hAnsi="TH Sarabun New" w:cs="TH Sarabun New"/>
          <w:color w:val="000000"/>
          <w:cs/>
        </w:rPr>
        <w:t>ถอน</w:t>
      </w:r>
      <w:r w:rsidR="00741DC2" w:rsidRPr="00821208">
        <w:rPr>
          <w:rFonts w:ascii="TH Sarabun New" w:hAnsi="TH Sarabun New" w:cs="TH Sarabun New" w:hint="cs"/>
          <w:color w:val="000000"/>
          <w:cs/>
        </w:rPr>
        <w:t>ตัว</w:t>
      </w:r>
      <w:r w:rsidR="000720F9">
        <w:rPr>
          <w:rFonts w:ascii="TH Sarabun New" w:hAnsi="TH Sarabun New" w:cs="TH Sarabun New" w:hint="cs"/>
          <w:cs/>
        </w:rPr>
        <w:t>ออกจากการศึกษาวิจัย</w:t>
      </w:r>
      <w:r w:rsidR="008219F8" w:rsidRPr="00C146F8">
        <w:rPr>
          <w:rFonts w:ascii="TH Sarabun New" w:hAnsi="TH Sarabun New" w:cs="TH Sarabun New"/>
          <w:cs/>
        </w:rPr>
        <w:t>เว้นแต่</w:t>
      </w:r>
      <w:r w:rsidR="00F42DB2">
        <w:rPr>
          <w:rFonts w:ascii="TH Sarabun New" w:hAnsi="TH Sarabun New" w:cs="TH Sarabun New"/>
          <w:cs/>
        </w:rPr>
        <w:t>น้อง</w:t>
      </w:r>
      <w:r w:rsidR="008219F8" w:rsidRPr="00C146F8">
        <w:rPr>
          <w:rFonts w:ascii="TH Sarabun New" w:hAnsi="TH Sarabun New" w:cs="TH Sarabun New"/>
          <w:cs/>
        </w:rPr>
        <w:t xml:space="preserve">จะให้ความยินยอม </w:t>
      </w:r>
      <w:r w:rsidR="008219F8" w:rsidRPr="00824000">
        <w:rPr>
          <w:rFonts w:ascii="TH Sarabun New" w:hAnsi="TH Sarabun New" w:cs="TH Sarabun New"/>
          <w:color w:val="0070C0"/>
          <w:cs/>
        </w:rPr>
        <w:t>(</w:t>
      </w:r>
      <w:r w:rsidR="008219F8" w:rsidRPr="00C146F8">
        <w:rPr>
          <w:rFonts w:ascii="TH Sarabun New" w:hAnsi="TH Sarabun New" w:cs="TH Sarabun New"/>
          <w:color w:val="0070C0"/>
          <w:cs/>
        </w:rPr>
        <w:t>ย่อหน้านี้ใช้กับ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19F8" w:rsidRPr="00C146F8">
        <w:rPr>
          <w:rFonts w:ascii="TH Sarabun New" w:hAnsi="TH Sarabun New" w:cs="TH Sarabun New"/>
          <w:color w:val="0070C0"/>
          <w:cs/>
        </w:rPr>
        <w:t xml:space="preserve"> ที่</w:t>
      </w:r>
      <w:r w:rsidR="000720F9">
        <w:rPr>
          <w:rFonts w:ascii="TH Sarabun New" w:hAnsi="TH Sarabun New" w:cs="TH Sarabun New" w:hint="cs"/>
          <w:color w:val="0070C0"/>
          <w:cs/>
        </w:rPr>
        <w:t>เด็ก</w:t>
      </w:r>
      <w:r w:rsidR="008219F8" w:rsidRPr="00C146F8">
        <w:rPr>
          <w:rFonts w:ascii="TH Sarabun New" w:hAnsi="TH Sarabun New" w:cs="TH Sarabun New"/>
          <w:color w:val="0070C0"/>
          <w:cs/>
        </w:rPr>
        <w:t>ต้องอยู่ในโครงการเป็นเวลานาน</w:t>
      </w:r>
      <w:r w:rsidR="00824000">
        <w:rPr>
          <w:rFonts w:ascii="TH Sarabun New" w:hAnsi="TH Sarabun New" w:cs="TH Sarabun New" w:hint="cs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24000">
        <w:rPr>
          <w:rFonts w:ascii="TH Sarabun New" w:hAnsi="TH Sarabun New" w:cs="TH Sarabun New" w:hint="cs"/>
          <w:color w:val="0070C0"/>
          <w:cs/>
        </w:rPr>
        <w:t>ที่กระทำกับ</w:t>
      </w:r>
      <w:r w:rsidR="000720F9">
        <w:rPr>
          <w:rFonts w:ascii="TH Sarabun New" w:hAnsi="TH Sarabun New" w:cs="TH Sarabun New" w:hint="cs"/>
          <w:color w:val="0070C0"/>
          <w:cs/>
        </w:rPr>
        <w:t>เด็ก</w:t>
      </w:r>
      <w:r w:rsidR="00824000">
        <w:rPr>
          <w:rFonts w:ascii="TH Sarabun New" w:hAnsi="TH Sarabun New" w:cs="TH Sarabun New" w:hint="cs"/>
          <w:color w:val="0070C0"/>
          <w:cs/>
        </w:rPr>
        <w:t>เพียงครั้งเดียว หรือเพียงระยะสั้น ๆ หรือเป็นการศึกษาวิจัย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</w:t>
      </w:r>
      <w:r w:rsidR="00824000">
        <w:rPr>
          <w:rFonts w:ascii="TH Sarabun New" w:hAnsi="TH Sarabun New" w:cs="TH Sarabun New" w:hint="cs"/>
          <w:color w:val="0070C0"/>
          <w:cs/>
        </w:rPr>
        <w:t>สำรวจ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8219F8" w:rsidRPr="00C146F8">
        <w:rPr>
          <w:rFonts w:ascii="TH Sarabun New" w:hAnsi="TH Sarabun New" w:cs="TH Sarabun New"/>
          <w:color w:val="0070C0"/>
          <w:cs/>
        </w:rPr>
        <w:t>)</w:t>
      </w:r>
      <w:r w:rsidR="00262274" w:rsidRPr="00C146F8">
        <w:rPr>
          <w:rFonts w:ascii="TH Sarabun New" w:hAnsi="TH Sarabun New" w:cs="TH Sarabun New"/>
          <w:cs/>
        </w:rPr>
        <w:t xml:space="preserve"> </w:t>
      </w:r>
    </w:p>
    <w:p w14:paraId="471C18E2" w14:textId="77777777" w:rsidR="007E1643" w:rsidRPr="00C146F8" w:rsidRDefault="007E1643" w:rsidP="00B44F77">
      <w:pPr>
        <w:widowControl w:val="0"/>
        <w:rPr>
          <w:rFonts w:ascii="TH Sarabun New" w:hAnsi="TH Sarabun New" w:cs="TH Sarabun New"/>
        </w:rPr>
      </w:pPr>
    </w:p>
    <w:p w14:paraId="1BF3648E" w14:textId="77777777" w:rsidR="00D002D0" w:rsidRPr="00C146F8" w:rsidRDefault="00D002D0" w:rsidP="00B44F77">
      <w:pPr>
        <w:pStyle w:val="Heading1"/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กรณีใดบ้างที่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อาจถูกถอนออกจากการศึกษาวิจัยนี้ </w:t>
      </w:r>
      <w:r w:rsidRPr="00824000">
        <w:rPr>
          <w:rFonts w:ascii="TH Sarabun New" w:hAnsi="TH Sarabun New" w:cs="TH Sarabun New"/>
          <w:color w:val="0070C0"/>
          <w:cs/>
        </w:rPr>
        <w:t>(</w:t>
      </w:r>
      <w:r w:rsidR="00877DA5">
        <w:rPr>
          <w:rFonts w:ascii="TH Sarabun New" w:hAnsi="TH Sarabun New" w:cs="TH Sarabun New" w:hint="cs"/>
          <w:color w:val="0070C0"/>
          <w:cs/>
        </w:rPr>
        <w:t>หัว</w:t>
      </w:r>
      <w:r w:rsidRPr="00824000">
        <w:rPr>
          <w:rFonts w:ascii="TH Sarabun New" w:hAnsi="TH Sarabun New" w:cs="TH Sarabun New"/>
          <w:color w:val="0070C0"/>
          <w:cs/>
        </w:rPr>
        <w:t>ข้อนี้ใช้</w:t>
      </w:r>
      <w:r w:rsidR="00C760AD" w:rsidRPr="00824000">
        <w:rPr>
          <w:rFonts w:ascii="TH Sarabun New" w:hAnsi="TH Sarabun New" w:cs="TH Sarabun New"/>
          <w:color w:val="0070C0"/>
          <w:cs/>
        </w:rPr>
        <w:t>กับ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Pr="00824000">
        <w:rPr>
          <w:rFonts w:ascii="TH Sarabun New" w:hAnsi="TH Sarabun New" w:cs="TH Sarabun New"/>
          <w:color w:val="0070C0"/>
          <w:cs/>
        </w:rPr>
        <w:t xml:space="preserve"> ที่</w:t>
      </w:r>
      <w:r w:rsidR="007B4DBC">
        <w:rPr>
          <w:rFonts w:ascii="TH Sarabun New" w:hAnsi="TH Sarabun New" w:cs="TH Sarabun New" w:hint="cs"/>
          <w:color w:val="0070C0"/>
          <w:cs/>
        </w:rPr>
        <w:t>เด็ก</w:t>
      </w:r>
      <w:r w:rsidRPr="00824000">
        <w:rPr>
          <w:rFonts w:ascii="TH Sarabun New" w:hAnsi="TH Sarabun New" w:cs="TH Sarabun New"/>
          <w:color w:val="0070C0"/>
          <w:cs/>
        </w:rPr>
        <w:t>ต้องอยู่ในโครงการ</w:t>
      </w:r>
      <w:r w:rsidR="00C760AD" w:rsidRPr="00824000">
        <w:rPr>
          <w:rFonts w:ascii="TH Sarabun New" w:hAnsi="TH Sarabun New" w:cs="TH Sarabun New"/>
          <w:color w:val="0070C0"/>
          <w:cs/>
        </w:rPr>
        <w:t>เป็นเวลานาน</w:t>
      </w:r>
      <w:r w:rsidR="00A01C80" w:rsidRPr="00824000">
        <w:rPr>
          <w:rFonts w:ascii="TH Sarabun New" w:hAnsi="TH Sarabun New" w:cs="TH Sarabun New"/>
          <w:color w:val="0070C0"/>
          <w:cs/>
        </w:rPr>
        <w:t xml:space="preserve"> โดยส่วนใหญ่เป็น </w:t>
      </w:r>
      <w:r w:rsidR="00A01C80" w:rsidRPr="00824000">
        <w:rPr>
          <w:rFonts w:ascii="TH Sarabun New" w:hAnsi="TH Sarabun New" w:cs="TH Sarabun New"/>
          <w:color w:val="0070C0"/>
        </w:rPr>
        <w:t>pharmaceutical clinical trial</w:t>
      </w:r>
      <w:r w:rsidR="00824000">
        <w:rPr>
          <w:rFonts w:ascii="TH Sarabun New" w:hAnsi="TH Sarabun New" w:cs="TH Sarabun New" w:hint="cs"/>
          <w:b w:val="0"/>
          <w:bCs w:val="0"/>
          <w:color w:val="0070C0"/>
          <w:cs/>
        </w:rPr>
        <w:t xml:space="preserve"> </w:t>
      </w:r>
      <w:r w:rsidR="00824000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AB512B">
        <w:rPr>
          <w:rFonts w:ascii="TH Sarabun New" w:hAnsi="TH Sarabun New" w:cs="TH Sarabun New" w:hint="cs"/>
          <w:color w:val="0070C0"/>
          <w:cs/>
        </w:rPr>
        <w:t>ที่เด็กมาพบเพียงครั้งเดียวหรือการวิจัย</w:t>
      </w:r>
      <w:r w:rsidR="00824000" w:rsidRPr="00824000">
        <w:rPr>
          <w:rFonts w:ascii="TH Sarabun New" w:hAnsi="TH Sarabun New" w:cs="TH Sarabun New"/>
          <w:color w:val="0070C0"/>
          <w:cs/>
        </w:rPr>
        <w:t>ประเภท</w:t>
      </w:r>
      <w:r w:rsidR="00824000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24000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24000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C760AD" w:rsidRPr="00C146F8">
        <w:rPr>
          <w:rFonts w:ascii="TH Sarabun New" w:hAnsi="TH Sarabun New" w:cs="TH Sarabun New"/>
          <w:b w:val="0"/>
          <w:bCs w:val="0"/>
          <w:color w:val="0070C0"/>
          <w:cs/>
        </w:rPr>
        <w:t>)</w:t>
      </w:r>
    </w:p>
    <w:p w14:paraId="636555E1" w14:textId="77777777" w:rsidR="00D002D0" w:rsidRPr="00821208" w:rsidRDefault="00D002D0" w:rsidP="00B44F77">
      <w:pPr>
        <w:pStyle w:val="Heading1"/>
        <w:widowControl w:val="0"/>
        <w:ind w:firstLine="567"/>
        <w:jc w:val="both"/>
        <w:rPr>
          <w:rFonts w:ascii="TH Sarabun New" w:hAnsi="TH Sarabun New" w:cs="TH Sarabun New"/>
          <w:b w:val="0"/>
          <w:bCs w:val="0"/>
          <w:color w:val="000000"/>
        </w:rPr>
      </w:pPr>
      <w:r w:rsidRPr="00821208">
        <w:rPr>
          <w:rFonts w:ascii="TH Sarabun New" w:hAnsi="TH Sarabun New" w:cs="TH Sarabun New"/>
          <w:b w:val="0"/>
          <w:bCs w:val="0"/>
          <w:color w:val="000000"/>
          <w:cs/>
        </w:rPr>
        <w:t>มีบางกรณีที่ผู้วิจัยอาจถอน</w:t>
      </w:r>
      <w:r w:rsidR="00F42DB2">
        <w:rPr>
          <w:rFonts w:ascii="TH Sarabun New" w:hAnsi="TH Sarabun New" w:cs="TH Sarabun New" w:hint="cs"/>
          <w:b w:val="0"/>
          <w:bCs w:val="0"/>
          <w:color w:val="000000"/>
          <w:cs/>
        </w:rPr>
        <w:t>น้อง</w:t>
      </w:r>
      <w:r w:rsidRPr="00821208">
        <w:rPr>
          <w:rFonts w:ascii="TH Sarabun New" w:hAnsi="TH Sarabun New" w:cs="TH Sarabun New"/>
          <w:b w:val="0"/>
          <w:bCs w:val="0"/>
          <w:color w:val="000000"/>
          <w:cs/>
        </w:rPr>
        <w:t>ออกจากการศึกษาวิจัยนี้โดยคำนึงถึงประโยชน์ต่อสุขภาพของ</w:t>
      </w:r>
      <w:r w:rsidR="00F42DB2">
        <w:rPr>
          <w:rFonts w:ascii="TH Sarabun New" w:hAnsi="TH Sarabun New" w:cs="TH Sarabun New" w:hint="cs"/>
          <w:b w:val="0"/>
          <w:bCs w:val="0"/>
          <w:color w:val="000000"/>
          <w:cs/>
        </w:rPr>
        <w:t>น้อง</w:t>
      </w:r>
      <w:r w:rsidRPr="00821208">
        <w:rPr>
          <w:rFonts w:ascii="TH Sarabun New" w:hAnsi="TH Sarabun New" w:cs="TH Sarabun New"/>
          <w:b w:val="0"/>
          <w:bCs w:val="0"/>
          <w:color w:val="000000"/>
          <w:cs/>
        </w:rPr>
        <w:t xml:space="preserve"> ได้แก่</w:t>
      </w:r>
    </w:p>
    <w:p w14:paraId="419C7EB7" w14:textId="77777777" w:rsidR="00D002D0" w:rsidRPr="00821208" w:rsidRDefault="00F42DB2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D002D0" w:rsidRPr="00821208">
        <w:rPr>
          <w:rFonts w:ascii="TH Sarabun New" w:hAnsi="TH Sarabun New" w:cs="TH Sarabun New"/>
          <w:color w:val="000000"/>
          <w:cs/>
        </w:rPr>
        <w:t>ไม่ตอบสนองต่อยาวิจัยหรือการรักษาที่ให้จนแพทย์ผู้วิจัยเห็นว่าหากอยู่ในการศึกษาวิจัยต่อไปจะไม่เป็นประโยชน์ต่อ</w:t>
      </w:r>
      <w:r w:rsidR="00741DC2" w:rsidRPr="00821208">
        <w:rPr>
          <w:rFonts w:ascii="TH Sarabun New" w:hAnsi="TH Sarabun New" w:cs="TH Sarabun New" w:hint="cs"/>
          <w:color w:val="000000"/>
          <w:cs/>
        </w:rPr>
        <w:t>ตัว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D002D0" w:rsidRPr="00821208">
        <w:rPr>
          <w:rFonts w:ascii="TH Sarabun New" w:hAnsi="TH Sarabun New" w:cs="TH Sarabun New"/>
          <w:color w:val="000000"/>
          <w:cs/>
        </w:rPr>
        <w:t xml:space="preserve"> </w:t>
      </w:r>
    </w:p>
    <w:p w14:paraId="2BB6147D" w14:textId="77777777" w:rsidR="00DE669B" w:rsidRPr="00821208" w:rsidRDefault="00DE669B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สุขภาพของ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ทรุดลงและแพทย์ผู้วิจัยประเมินแล้วว่าการให้ยาทดลองไม่ได้เกิดประโยชน์ต่อสุขภาพของ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</w:p>
    <w:p w14:paraId="033CC95E" w14:textId="77777777" w:rsidR="00D002D0" w:rsidRPr="00821208" w:rsidRDefault="00F42DB2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D002D0" w:rsidRPr="00821208">
        <w:rPr>
          <w:rFonts w:ascii="TH Sarabun New" w:hAnsi="TH Sarabun New" w:cs="TH Sarabun New"/>
          <w:color w:val="000000"/>
          <w:cs/>
        </w:rPr>
        <w:t>ไม่ให้ความร่วมมือปฏิบัติตามที่แพทย์ผู้วิจัยแนะนำ ซึ่งเป็นผลต่อความน่าเชื่อถือของข้อมูล หรือผลเสียต่อสุขภาพของ</w:t>
      </w:r>
      <w:r>
        <w:rPr>
          <w:rFonts w:ascii="TH Sarabun New" w:hAnsi="TH Sarabun New" w:cs="TH Sarabun New" w:hint="cs"/>
          <w:color w:val="000000"/>
          <w:cs/>
        </w:rPr>
        <w:t>น้อง</w:t>
      </w:r>
    </w:p>
    <w:p w14:paraId="4E05D957" w14:textId="77777777" w:rsidR="00DE669B" w:rsidRPr="00821208" w:rsidRDefault="00F42DB2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</w:rPr>
      </w:pPr>
      <w:r>
        <w:rPr>
          <w:rFonts w:ascii="TH Sarabun New" w:hAnsi="TH Sarabun New" w:cs="TH Sarabun New" w:hint="cs"/>
          <w:color w:val="000000"/>
          <w:cs/>
        </w:rPr>
        <w:t>น้อง</w:t>
      </w:r>
      <w:r w:rsidR="00DE669B" w:rsidRPr="00821208">
        <w:rPr>
          <w:rFonts w:ascii="TH Sarabun New" w:hAnsi="TH Sarabun New" w:cs="TH Sarabun New"/>
          <w:color w:val="000000"/>
          <w:cs/>
        </w:rPr>
        <w:t>ไม่ปฏิบัติตามแนวทางที่ผู้วิจัยให้ไว้ ซึ่งอาจเป็นอันตรายต่อสุขภาพของ</w:t>
      </w:r>
      <w:r>
        <w:rPr>
          <w:rFonts w:ascii="TH Sarabun New" w:hAnsi="TH Sarabun New" w:cs="TH Sarabun New" w:hint="cs"/>
          <w:color w:val="000000"/>
          <w:cs/>
        </w:rPr>
        <w:t>น้อง</w:t>
      </w:r>
      <w:r w:rsidR="00DE669B" w:rsidRPr="00821208">
        <w:rPr>
          <w:rFonts w:ascii="TH Sarabun New" w:hAnsi="TH Sarabun New" w:cs="TH Sarabun New"/>
          <w:color w:val="000000"/>
          <w:cs/>
        </w:rPr>
        <w:t xml:space="preserve"> และไม่สามารถประเมินผลของยาทดลองได้</w:t>
      </w:r>
    </w:p>
    <w:p w14:paraId="516FAF4E" w14:textId="77777777" w:rsidR="00A01C80" w:rsidRPr="00821208" w:rsidRDefault="00A01C80" w:rsidP="00B44F77">
      <w:pPr>
        <w:widowControl w:val="0"/>
        <w:numPr>
          <w:ilvl w:val="0"/>
          <w:numId w:val="11"/>
        </w:numPr>
        <w:rPr>
          <w:rFonts w:ascii="TH Sarabun New" w:hAnsi="TH Sarabun New" w:cs="TH Sarabun New"/>
          <w:color w:val="000000"/>
          <w:cs/>
        </w:rPr>
      </w:pPr>
      <w:r w:rsidRPr="00821208">
        <w:rPr>
          <w:rFonts w:ascii="TH Sarabun New" w:hAnsi="TH Sarabun New" w:cs="TH Sarabun New"/>
          <w:color w:val="000000"/>
          <w:cs/>
        </w:rPr>
        <w:t>ผู้สนับสนุนการวิจัยยุติการสนับสนุนด้วยเหตุผลใด ๆ ก็ตาม โดยเราจะยังคงให้การรักษาการเจ็บป่วยของ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ตามวิธีการมาตรฐานที่มีอยู่</w:t>
      </w:r>
    </w:p>
    <w:p w14:paraId="44A525DE" w14:textId="77777777" w:rsidR="00B92297" w:rsidRPr="00C146F8" w:rsidRDefault="00B92297" w:rsidP="00B44F77">
      <w:pPr>
        <w:widowControl w:val="0"/>
        <w:rPr>
          <w:rFonts w:ascii="TH Sarabun New" w:hAnsi="TH Sarabun New" w:cs="TH Sarabun New"/>
          <w:b/>
          <w:bCs/>
          <w:color w:val="800080"/>
        </w:rPr>
      </w:pPr>
    </w:p>
    <w:p w14:paraId="0EAA8A05" w14:textId="77777777" w:rsidR="00B92297" w:rsidRPr="00C146F8" w:rsidRDefault="007A79B9" w:rsidP="00B44F77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การปกป้องรักษาข้อมูล</w:t>
      </w:r>
      <w:r w:rsidR="002F4BB9" w:rsidRPr="00C146F8">
        <w:rPr>
          <w:rFonts w:ascii="TH Sarabun New" w:hAnsi="TH Sarabun New" w:cs="TH Sarabun New"/>
          <w:b/>
          <w:bCs/>
          <w:cs/>
        </w:rPr>
        <w:t>ไว้เป็นความลับ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3F7DA986" w14:textId="77777777" w:rsidR="00982492" w:rsidRPr="00C146F8" w:rsidRDefault="007A79B9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s/>
        </w:rPr>
        <w:t>ข้อมูลส่วนตัว</w:t>
      </w:r>
      <w:r w:rsidR="000F30D3">
        <w:rPr>
          <w:rFonts w:ascii="TH Sarabun New" w:hAnsi="TH Sarabun New" w:cs="TH Sarabun New" w:hint="cs"/>
          <w:cs/>
        </w:rPr>
        <w:t xml:space="preserve"> (หมายถึง ชื่อ นามสกุล ที่อยู่ และบรรดาหมายเลขที่ระบุตัว</w:t>
      </w:r>
      <w:r w:rsidR="00F42DB2">
        <w:rPr>
          <w:rFonts w:ascii="TH Sarabun New" w:hAnsi="TH Sarabun New" w:cs="TH Sarabun New" w:hint="cs"/>
          <w:color w:val="00B0F0"/>
          <w:cs/>
        </w:rPr>
        <w:t>น้อง</w:t>
      </w:r>
      <w:r w:rsidR="000F30D3">
        <w:rPr>
          <w:rFonts w:ascii="TH Sarabun New" w:hAnsi="TH Sarabun New" w:cs="TH Sarabun New" w:hint="cs"/>
          <w:cs/>
        </w:rPr>
        <w:t xml:space="preserve">ได้) </w:t>
      </w:r>
      <w:r w:rsidR="00990A40" w:rsidRPr="00C146F8">
        <w:rPr>
          <w:rFonts w:ascii="TH Sarabun New" w:hAnsi="TH Sarabun New" w:cs="TH Sarabun New"/>
          <w:cs/>
        </w:rPr>
        <w:t>รวมถึงข้อมูลสุขภาพ</w:t>
      </w:r>
      <w:r w:rsidR="00982492" w:rsidRPr="00C146F8">
        <w:rPr>
          <w:rFonts w:ascii="TH Sarabun New" w:hAnsi="TH Sarabun New" w:cs="TH Sarabun New"/>
          <w:cs/>
        </w:rPr>
        <w:t>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0F30D3">
        <w:rPr>
          <w:rFonts w:ascii="TH Sarabun New" w:hAnsi="TH Sarabun New" w:cs="TH Sarabun New" w:hint="cs"/>
          <w:cs/>
        </w:rPr>
        <w:t xml:space="preserve">ที่ได้จากบันทึกทางการแพทย์ </w:t>
      </w:r>
      <w:r w:rsidR="00982492" w:rsidRPr="00C146F8">
        <w:rPr>
          <w:rFonts w:ascii="TH Sarabun New" w:hAnsi="TH Sarabun New" w:cs="TH Sarabun New"/>
          <w:cs/>
        </w:rPr>
        <w:t>และข้อมูลที่ได้จากการศึกษาวิจัย</w:t>
      </w:r>
      <w:r w:rsidRPr="00C146F8">
        <w:rPr>
          <w:rFonts w:ascii="TH Sarabun New" w:hAnsi="TH Sarabun New" w:cs="TH Sarabun New"/>
          <w:cs/>
        </w:rPr>
        <w:t>จะถูกเก็บรวบรวมไว้</w:t>
      </w:r>
      <w:r w:rsidR="00982492" w:rsidRPr="00C146F8">
        <w:rPr>
          <w:rFonts w:ascii="TH Sarabun New" w:hAnsi="TH Sarabun New" w:cs="TH Sarabun New"/>
          <w:cs/>
        </w:rPr>
        <w:t>ในรูปเอกสาร หรืออิเล็กทรอนิกส์ หรือทั้งสองอย่าง ข้อมูลดังกล่าวจะเก็บไว้เป็นความลับจากผู้ไม่มีสิทธิ์ที่จะรู้ มี</w:t>
      </w:r>
      <w:r w:rsidR="00982492" w:rsidRPr="00C146F8">
        <w:rPr>
          <w:rFonts w:ascii="TH Sarabun New" w:hAnsi="TH Sarabun New" w:cs="TH Sarabun New"/>
          <w:cs/>
        </w:rPr>
        <w:lastRenderedPageBreak/>
        <w:t xml:space="preserve">เพียงคณะผู้วิจัยเท่านั้นที่เข้าถึงได้ เอกสารจะเก็บไว้ในตู้เก็บเอกสารที่เฉพาะคณะผู้วิจัยเท่านั้นที่มีกุญแจเปิด การเก็บข้อมูลอิเล็กทรอนิกส์ในคอมพิวเตอร์จำกัดผู้เข้าดูเฉพาะผู้ที่มีรหัสผ่าน อย่างไรก็ตาม นอกจากคณะผู้วิจัยแล้ว </w:t>
      </w:r>
      <w:r w:rsidR="00FE4571" w:rsidRPr="00C146F8">
        <w:rPr>
          <w:rFonts w:ascii="TH Sarabun New" w:hAnsi="TH Sarabun New" w:cs="TH Sarabun New"/>
          <w:color w:val="FF0000"/>
          <w:cs/>
        </w:rPr>
        <w:t>จะมีผู้กำกับดูแลที่ได้รับมอบหมายจากผู้สนับสนุนการวิจัยเข้ามาตรวจติดตามการดำเนินการวิจัยโดยมีการเข้าถึงเวชระเบียนและบันทึกสุขภาพของ</w:t>
      </w:r>
      <w:r w:rsidR="00F42DB2">
        <w:rPr>
          <w:rFonts w:ascii="TH Sarabun New" w:hAnsi="TH Sarabun New" w:cs="TH Sarabun New"/>
          <w:color w:val="FF0000"/>
          <w:cs/>
        </w:rPr>
        <w:t>น้อง</w:t>
      </w:r>
      <w:r w:rsidR="00FE4571" w:rsidRPr="00C146F8">
        <w:rPr>
          <w:rFonts w:ascii="TH Sarabun New" w:hAnsi="TH Sarabun New" w:cs="TH Sarabun New"/>
          <w:cs/>
        </w:rPr>
        <w:t xml:space="preserve"> นอกจากนี้</w:t>
      </w:r>
      <w:r w:rsidR="00982492" w:rsidRPr="00C146F8">
        <w:rPr>
          <w:rFonts w:ascii="TH Sarabun New" w:hAnsi="TH Sarabun New" w:cs="TH Sarabun New"/>
          <w:cs/>
        </w:rPr>
        <w:t xml:space="preserve">อาจมีผู้เกี่ยวข้องที่มีอำนาจหน้าที่ตามระเบียบข้อบังคับเข้าดูได้หากจำเป็น ได้แก่ คณะกรรมการจริยธรรมการวิจัย </w:t>
      </w:r>
      <w:r w:rsidR="00982492" w:rsidRPr="00C146F8">
        <w:rPr>
          <w:rFonts w:ascii="TH Sarabun New" w:hAnsi="TH Sarabun New" w:cs="TH Sarabun New"/>
          <w:color w:val="FF0000"/>
          <w:cs/>
        </w:rPr>
        <w:t xml:space="preserve">เจ้าหน้าที่ตรวจตราจากสำนักงานคณะกรรมการอาหารและยา </w:t>
      </w:r>
      <w:r w:rsidR="00FE4571" w:rsidRPr="00C146F8">
        <w:rPr>
          <w:rFonts w:ascii="TH Sarabun New" w:hAnsi="TH Sarabun New" w:cs="TH Sarabun New"/>
          <w:color w:val="FF0000"/>
          <w:cs/>
        </w:rPr>
        <w:t>ผู้</w:t>
      </w:r>
      <w:r w:rsidR="00982492" w:rsidRPr="00C146F8">
        <w:rPr>
          <w:rFonts w:ascii="TH Sarabun New" w:hAnsi="TH Sarabun New" w:cs="TH Sarabun New"/>
          <w:color w:val="FF0000"/>
          <w:cs/>
        </w:rPr>
        <w:t>ตรวจ</w:t>
      </w:r>
      <w:r w:rsidR="00376509" w:rsidRPr="00C146F8">
        <w:rPr>
          <w:rFonts w:ascii="TH Sarabun New" w:hAnsi="TH Sarabun New" w:cs="TH Sarabun New"/>
          <w:color w:val="FF0000"/>
          <w:cs/>
        </w:rPr>
        <w:t>สอบ</w:t>
      </w:r>
      <w:r w:rsidR="00FE4571" w:rsidRPr="00C146F8">
        <w:rPr>
          <w:rFonts w:ascii="TH Sarabun New" w:hAnsi="TH Sarabun New" w:cs="TH Sarabun New"/>
          <w:color w:val="FF0000"/>
          <w:cs/>
        </w:rPr>
        <w:t>การวิจัยอิสระ</w:t>
      </w:r>
      <w:r w:rsidR="00982492" w:rsidRPr="00C146F8">
        <w:rPr>
          <w:rFonts w:ascii="TH Sarabun New" w:hAnsi="TH Sarabun New" w:cs="TH Sarabun New"/>
          <w:cs/>
        </w:rPr>
        <w:t xml:space="preserve"> </w:t>
      </w:r>
      <w:r w:rsidR="001D05F2" w:rsidRPr="00C146F8">
        <w:rPr>
          <w:rFonts w:ascii="TH Sarabun New" w:hAnsi="TH Sarabun New" w:cs="TH Sarabun New"/>
          <w:color w:val="0070C0"/>
          <w:cs/>
        </w:rPr>
        <w:t>(</w:t>
      </w:r>
      <w:r w:rsidR="008F12F7">
        <w:rPr>
          <w:rFonts w:ascii="TH Sarabun New" w:hAnsi="TH Sarabun New" w:cs="TH Sarabun New" w:hint="cs"/>
          <w:color w:val="0070C0"/>
          <w:cs/>
        </w:rPr>
        <w:t>ข้อความ</w:t>
      </w:r>
      <w:r w:rsidR="001D05F2" w:rsidRPr="00C146F8">
        <w:rPr>
          <w:rFonts w:ascii="TH Sarabun New" w:hAnsi="TH Sarabun New" w:cs="TH Sarabun New"/>
          <w:color w:val="0070C0"/>
          <w:cs/>
        </w:rPr>
        <w:t>สี</w:t>
      </w:r>
      <w:r w:rsidR="00597954" w:rsidRPr="00C146F8">
        <w:rPr>
          <w:rFonts w:ascii="TH Sarabun New" w:hAnsi="TH Sarabun New" w:cs="TH Sarabun New"/>
          <w:color w:val="0070C0"/>
          <w:cs/>
        </w:rPr>
        <w:t>แดง</w:t>
      </w:r>
      <w:r w:rsidR="001D05F2" w:rsidRPr="00C146F8">
        <w:rPr>
          <w:rFonts w:ascii="TH Sarabun New" w:hAnsi="TH Sarabun New" w:cs="TH Sarabun New"/>
          <w:color w:val="0070C0"/>
          <w:cs/>
        </w:rPr>
        <w:t xml:space="preserve">ใช้กับ </w:t>
      </w:r>
      <w:r w:rsidR="001D05F2" w:rsidRPr="00C146F8">
        <w:rPr>
          <w:rFonts w:ascii="TH Sarabun New" w:hAnsi="TH Sarabun New" w:cs="TH Sarabun New"/>
          <w:color w:val="0070C0"/>
        </w:rPr>
        <w:t>pharmaceutical 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หัวข้อนี้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D05F2" w:rsidRPr="00C146F8">
        <w:rPr>
          <w:rFonts w:ascii="TH Sarabun New" w:hAnsi="TH Sarabun New" w:cs="TH Sarabun New"/>
          <w:color w:val="0070C0"/>
        </w:rPr>
        <w:t>)</w:t>
      </w:r>
    </w:p>
    <w:p w14:paraId="52DD4D00" w14:textId="77777777" w:rsidR="006B78E7" w:rsidRPr="00821208" w:rsidRDefault="006B78E7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821208">
        <w:rPr>
          <w:rFonts w:ascii="TH Sarabun New" w:hAnsi="TH Sarabun New" w:cs="TH Sarabun New"/>
          <w:color w:val="000000"/>
          <w:cs/>
        </w:rPr>
        <w:t>นอกจากมาตรการรักษาความลับข้างต้นแล้ว เรายังจัดเก็บข้อมูลแยกเป็นสองส่วนซึ่งเชื่อมโยงด้วยรหัส ส่วนหนึ่งเป็นบันทึกข้อมูลของ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ที่ได้จากการศึกษาวิจัย ส่วนหนึ่งเป็นบันทึกชื่อ สกุล หมายเลขโรงพยาบาล และบรรดาหมายเลขอื่น ๆ ที่ระบุตัว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821208">
        <w:rPr>
          <w:rFonts w:ascii="TH Sarabun New" w:hAnsi="TH Sarabun New" w:cs="TH Sarabun New"/>
          <w:color w:val="000000"/>
          <w:cs/>
        </w:rPr>
        <w:t>ได้โดยตรง</w:t>
      </w:r>
    </w:p>
    <w:p w14:paraId="0EDFD23E" w14:textId="77777777" w:rsidR="00D277FE" w:rsidRPr="00C146F8" w:rsidRDefault="00E22BA6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ไฟล์การบันทึกเสียง</w:t>
      </w:r>
      <w:r w:rsidR="00D277FE" w:rsidRPr="00C146F8">
        <w:rPr>
          <w:rFonts w:ascii="TH Sarabun New" w:hAnsi="TH Sarabun New" w:cs="TH Sarabun New"/>
          <w:color w:val="000000"/>
          <w:cs/>
        </w:rPr>
        <w:t>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คณะผู้วิจัยจะ</w:t>
      </w:r>
      <w:r w:rsidR="00D277FE" w:rsidRPr="00C146F8">
        <w:rPr>
          <w:rFonts w:ascii="TH Sarabun New" w:hAnsi="TH Sarabun New" w:cs="TH Sarabun New"/>
          <w:color w:val="000000"/>
          <w:cs/>
        </w:rPr>
        <w:t>ถอดความไว้ในเอกสารหรือเอกสารอิเล็กทรอนิกส์โดยเร็วที่สุด</w:t>
      </w:r>
      <w:r w:rsidR="009238FD">
        <w:rPr>
          <w:rFonts w:ascii="TH Sarabun New" w:hAnsi="TH Sarabun New" w:cs="TH Sarabun New" w:hint="cs"/>
          <w:color w:val="000000"/>
          <w:cs/>
        </w:rPr>
        <w:t xml:space="preserve"> เราอาจขอ</w:t>
      </w:r>
      <w:r w:rsidR="00E35C34">
        <w:rPr>
          <w:rFonts w:ascii="TH Sarabun New" w:hAnsi="TH Sarabun New" w:cs="TH Sarabun New" w:hint="cs"/>
          <w:color w:val="000000"/>
          <w:cs/>
        </w:rPr>
        <w:t>ให้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E35C34">
        <w:rPr>
          <w:rFonts w:ascii="TH Sarabun New" w:hAnsi="TH Sarabun New" w:cs="TH Sarabun New" w:hint="cs"/>
          <w:color w:val="000000"/>
          <w:cs/>
        </w:rPr>
        <w:t>ตรวจทาน</w:t>
      </w:r>
      <w:r w:rsidR="009238FD">
        <w:rPr>
          <w:rFonts w:ascii="TH Sarabun New" w:hAnsi="TH Sarabun New" w:cs="TH Sarabun New" w:hint="cs"/>
          <w:color w:val="000000"/>
          <w:cs/>
        </w:rPr>
        <w:t>บางข้อความ</w:t>
      </w:r>
      <w:r w:rsidR="00E35C34">
        <w:rPr>
          <w:rFonts w:ascii="TH Sarabun New" w:hAnsi="TH Sarabun New" w:cs="TH Sarabun New" w:hint="cs"/>
          <w:color w:val="000000"/>
          <w:cs/>
        </w:rPr>
        <w:t xml:space="preserve">เพื่อมั่นใจว่าข้อมูลมีความถูกต้อง </w:t>
      </w:r>
      <w:r w:rsidR="00D277FE" w:rsidRPr="00C146F8">
        <w:rPr>
          <w:rFonts w:ascii="TH Sarabun New" w:hAnsi="TH Sarabun New" w:cs="TH Sarabun New"/>
          <w:color w:val="000000"/>
          <w:cs/>
        </w:rPr>
        <w:t>จากนั้น</w:t>
      </w:r>
      <w:r w:rsidRPr="00C146F8">
        <w:rPr>
          <w:rFonts w:ascii="TH Sarabun New" w:hAnsi="TH Sarabun New" w:cs="TH Sarabun New"/>
          <w:color w:val="000000"/>
          <w:cs/>
        </w:rPr>
        <w:t>ไฟล์</w:t>
      </w:r>
      <w:r w:rsidR="00D277FE" w:rsidRPr="00C146F8">
        <w:rPr>
          <w:rFonts w:ascii="TH Sarabun New" w:hAnsi="TH Sarabun New" w:cs="TH Sarabun New"/>
          <w:color w:val="000000"/>
          <w:cs/>
        </w:rPr>
        <w:t>จะถูกลบอย่างถาวร</w:t>
      </w:r>
    </w:p>
    <w:p w14:paraId="3B9154D0" w14:textId="77777777" w:rsidR="00D277FE" w:rsidRPr="00C146F8" w:rsidRDefault="00E22BA6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ไฟล์การบันทึก</w:t>
      </w:r>
      <w:r w:rsidR="00D277FE" w:rsidRPr="00C146F8">
        <w:rPr>
          <w:rFonts w:ascii="TH Sarabun New" w:hAnsi="TH Sarabun New" w:cs="TH Sarabun New"/>
          <w:color w:val="000000"/>
          <w:cs/>
        </w:rPr>
        <w:t>วิดีโอที่บันทึกการสัมภาษณ์จะถูก</w:t>
      </w:r>
      <w:r w:rsidRPr="00C146F8">
        <w:rPr>
          <w:rFonts w:ascii="TH Sarabun New" w:hAnsi="TH Sarabun New" w:cs="TH Sarabun New"/>
          <w:color w:val="000000"/>
          <w:cs/>
        </w:rPr>
        <w:t xml:space="preserve">ย้ายไปไว้ในเครื่องคอมพิวเตอร์ส่วนบุคคลที่มีรหัสสำหรับเปิดเข้าใช้ เฉพาะผู้วิจัยหรือผู้ที่ผู้วิจัยมอบหมายเท่านั้นที่ทราบรหัส </w:t>
      </w:r>
    </w:p>
    <w:p w14:paraId="516F838E" w14:textId="77777777" w:rsidR="00A6455D" w:rsidRPr="00C146F8" w:rsidRDefault="00A6455D" w:rsidP="00B44F77">
      <w:pPr>
        <w:widowControl w:val="0"/>
        <w:ind w:firstLine="567"/>
        <w:rPr>
          <w:rFonts w:ascii="TH Sarabun New" w:hAnsi="TH Sarabun New" w:cs="TH Sarabun New"/>
        </w:rPr>
      </w:pPr>
    </w:p>
    <w:p w14:paraId="3E16D02D" w14:textId="77777777" w:rsidR="00E35C34" w:rsidRPr="00C146F8" w:rsidRDefault="00E35C34" w:rsidP="00B44F77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จะ</w:t>
      </w:r>
      <w:r>
        <w:rPr>
          <w:rFonts w:ascii="TH Sarabun New" w:hAnsi="TH Sarabun New" w:cs="TH Sarabun New" w:hint="cs"/>
          <w:b/>
          <w:bCs/>
          <w:cs/>
        </w:rPr>
        <w:t>เก็บรักษา</w:t>
      </w:r>
      <w:r w:rsidRPr="00C146F8">
        <w:rPr>
          <w:rFonts w:ascii="TH Sarabun New" w:hAnsi="TH Sarabun New" w:cs="TH Sarabun New"/>
          <w:b/>
          <w:bCs/>
          <w:cs/>
        </w:rPr>
        <w:t>ข้อมูลไป</w:t>
      </w:r>
      <w:r>
        <w:rPr>
          <w:rFonts w:ascii="TH Sarabun New" w:hAnsi="TH Sarabun New" w:cs="TH Sarabun New" w:hint="cs"/>
          <w:b/>
          <w:bCs/>
          <w:cs/>
        </w:rPr>
        <w:t>นานเท่าใด</w:t>
      </w:r>
      <w:r w:rsidRPr="00C146F8">
        <w:rPr>
          <w:rFonts w:ascii="TH Sarabun New" w:hAnsi="TH Sarabun New" w:cs="TH Sarabun New"/>
          <w:b/>
          <w:bCs/>
          <w:cs/>
        </w:rPr>
        <w:t xml:space="preserve"> </w:t>
      </w:r>
    </w:p>
    <w:p w14:paraId="0C3D3647" w14:textId="77777777" w:rsidR="00E35C34" w:rsidRPr="00C146F8" w:rsidRDefault="00E35C34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</w:rPr>
      </w:pPr>
      <w:r w:rsidRPr="00C146F8">
        <w:rPr>
          <w:rFonts w:ascii="TH Sarabun New" w:hAnsi="TH Sarabun New" w:cs="TH Sarabun New"/>
          <w:color w:val="000000"/>
          <w:cs/>
        </w:rPr>
        <w:t>ข้อมูลของ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>จะเก็บรักษาไว้ที่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ภาควิชา</w:t>
      </w:r>
      <w:r w:rsidRPr="00C146F8">
        <w:rPr>
          <w:rFonts w:ascii="TH Sarabun New" w:hAnsi="TH Sarabun New" w:cs="TH Sarabun New"/>
          <w:color w:val="FF0000"/>
        </w:rPr>
        <w:t>] 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0070C0"/>
          <w:cs/>
        </w:rPr>
        <w:t xml:space="preserve"> 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0070C0"/>
          <w:cs/>
        </w:rPr>
        <w:t>.</w:t>
      </w:r>
      <w:r w:rsidRPr="00C146F8">
        <w:rPr>
          <w:rFonts w:ascii="TH Sarabun New" w:hAnsi="TH Sarabun New" w:cs="TH Sarabun New"/>
          <w:color w:val="FF0000"/>
          <w:cs/>
        </w:rPr>
        <w:t>.......................</w:t>
      </w:r>
      <w:r w:rsidRPr="00C146F8">
        <w:rPr>
          <w:rFonts w:ascii="TH Sarabun New" w:hAnsi="TH Sarabun New" w:cs="TH Sarabun New"/>
          <w:color w:val="000000"/>
          <w:cs/>
        </w:rPr>
        <w:t xml:space="preserve">และจะถูกทำลาย หลังการศึกษาวิจัยเสร็จสิ้นสมบูรณ์และผลงานวิจัยได้รับการตีพิมพ์ในวารสารไปแล้ว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....</w:t>
      </w:r>
      <w:r w:rsidRPr="00B96723">
        <w:rPr>
          <w:rFonts w:ascii="TH Sarabun New" w:hAnsi="TH Sarabun New" w:cs="TH Sarabun New"/>
          <w:color w:val="000000"/>
          <w:highlight w:val="yellow"/>
        </w:rPr>
        <w:t xml:space="preserve">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ปี</w:t>
      </w:r>
      <w:r w:rsidR="000F30D3">
        <w:rPr>
          <w:rFonts w:ascii="TH Sarabun New" w:hAnsi="TH Sarabun New" w:cs="TH Sarabun New" w:hint="cs"/>
          <w:color w:val="000000"/>
          <w:cs/>
        </w:rPr>
        <w:t xml:space="preserve"> การเก็บรักษาไว้ระยะเวลาดังกล่าวจำเป็นในกรณีต้องการยืนยันความถูกต้องของข้อมูล</w:t>
      </w:r>
      <w:r w:rsidR="00404877">
        <w:rPr>
          <w:rFonts w:ascii="TH Sarabun New" w:hAnsi="TH Sarabun New" w:cs="TH Sarabun New" w:hint="cs"/>
          <w:color w:val="000000"/>
          <w:cs/>
        </w:rPr>
        <w:t>ในภายหลัง</w:t>
      </w:r>
      <w:r w:rsidR="000F30D3">
        <w:rPr>
          <w:rFonts w:ascii="TH Sarabun New" w:hAnsi="TH Sarabun New" w:cs="TH Sarabun New" w:hint="cs"/>
          <w:color w:val="000000"/>
          <w:cs/>
        </w:rPr>
        <w:t>หรือ</w:t>
      </w:r>
      <w:r w:rsidR="00404877">
        <w:rPr>
          <w:rFonts w:ascii="TH Sarabun New" w:hAnsi="TH Sarabun New" w:cs="TH Sarabun New" w:hint="cs"/>
          <w:color w:val="000000"/>
          <w:cs/>
        </w:rPr>
        <w:t>จำเป็นต้อง</w:t>
      </w:r>
      <w:r w:rsidR="000F30D3">
        <w:rPr>
          <w:rFonts w:ascii="TH Sarabun New" w:hAnsi="TH Sarabun New" w:cs="TH Sarabun New" w:hint="cs"/>
          <w:color w:val="000000"/>
          <w:cs/>
        </w:rPr>
        <w:t>วิเคราะห์ซ้ำ</w:t>
      </w:r>
      <w:r w:rsidR="00404877">
        <w:rPr>
          <w:rFonts w:ascii="TH Sarabun New" w:hAnsi="TH Sarabun New" w:cs="TH Sarabun New" w:hint="cs"/>
          <w:color w:val="000000"/>
          <w:cs/>
        </w:rPr>
        <w:t>ยืนยันความถูกต้องของผลการศึกษาวิจัย</w:t>
      </w:r>
    </w:p>
    <w:p w14:paraId="2357F2CC" w14:textId="77777777" w:rsidR="00E35C34" w:rsidRDefault="00E35C34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ข้อมูลของ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Pr="00C146F8">
        <w:rPr>
          <w:rFonts w:ascii="TH Sarabun New" w:hAnsi="TH Sarabun New" w:cs="TH Sarabun New"/>
          <w:color w:val="000000"/>
          <w:cs/>
        </w:rPr>
        <w:t>จะเก็บรักษาไว้ที่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สถาบัน...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 w:rsidRPr="00C146F8">
        <w:rPr>
          <w:rFonts w:ascii="TH Sarabun New" w:hAnsi="TH Sarabun New" w:cs="TH Sarabun New"/>
          <w:color w:val="FF0000"/>
          <w:cs/>
        </w:rPr>
        <w:t>ประเทศ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>........................</w:t>
      </w:r>
      <w:r w:rsidRPr="00C146F8">
        <w:rPr>
          <w:rFonts w:ascii="TH Sarabun New" w:hAnsi="TH Sarabun New" w:cs="TH Sarabun New"/>
          <w:color w:val="000000"/>
          <w:cs/>
        </w:rPr>
        <w:t>และจะถูกทำลาย หลังยาได้รับการขึ้นทะเบียนโดยสำนักงานคณะกรรมการอาหารและยาของประเทศ</w:t>
      </w:r>
      <w:r w:rsidRPr="00C146F8">
        <w:rPr>
          <w:rFonts w:ascii="TH Sarabun New" w:hAnsi="TH Sarabun New" w:cs="TH Sarabun New"/>
          <w:color w:val="FF0000"/>
          <w:cs/>
        </w:rPr>
        <w:t>..........</w:t>
      </w:r>
      <w:r w:rsidRPr="00C146F8">
        <w:rPr>
          <w:rFonts w:ascii="TH Sarabun New" w:hAnsi="TH Sarabun New" w:cs="TH Sarabun New"/>
          <w:color w:val="000000"/>
          <w:cs/>
        </w:rPr>
        <w:t xml:space="preserve">แล้ว </w:t>
      </w:r>
      <w:proofErr w:type="gramStart"/>
      <w:r w:rsidRPr="00C146F8">
        <w:rPr>
          <w:rFonts w:ascii="TH Sarabun New" w:hAnsi="TH Sarabun New" w:cs="TH Sarabun New"/>
          <w:color w:val="FF0000"/>
          <w:cs/>
        </w:rPr>
        <w:t>.....</w:t>
      </w:r>
      <w:proofErr w:type="gramEnd"/>
      <w:r w:rsidRPr="00C146F8">
        <w:rPr>
          <w:rFonts w:ascii="TH Sarabun New" w:hAnsi="TH Sarabun New" w:cs="TH Sarabun New"/>
          <w:color w:val="000000"/>
        </w:rPr>
        <w:t xml:space="preserve"> </w:t>
      </w:r>
      <w:r w:rsidRPr="00C146F8">
        <w:rPr>
          <w:rFonts w:ascii="TH Sarabun New" w:hAnsi="TH Sarabun New" w:cs="TH Sarabun New"/>
          <w:color w:val="000000"/>
          <w:cs/>
        </w:rPr>
        <w:t>ปี</w:t>
      </w:r>
    </w:p>
    <w:p w14:paraId="000A4E03" w14:textId="77777777" w:rsidR="00B96723" w:rsidRPr="00B96723" w:rsidRDefault="00B96723" w:rsidP="00B44F77">
      <w:pPr>
        <w:widowControl w:val="0"/>
        <w:ind w:firstLine="567"/>
        <w:jc w:val="thaiDistribute"/>
        <w:rPr>
          <w:rFonts w:ascii="TH Sarabun New" w:hAnsi="TH Sarabun New" w:cs="TH Sarabun New"/>
          <w:color w:val="0070C0"/>
          <w:cs/>
        </w:rPr>
      </w:pPr>
      <w:r w:rsidRPr="00C146F8">
        <w:rPr>
          <w:rFonts w:ascii="TH Sarabun New" w:hAnsi="TH Sarabun New" w:cs="TH Sarabun New"/>
          <w:color w:val="000000"/>
          <w:cs/>
        </w:rPr>
        <w:t>ไฟล์วิดีโอจะเก็บรักษาไว้ที่</w:t>
      </w:r>
      <w:r w:rsidRPr="00C146F8">
        <w:rPr>
          <w:rFonts w:ascii="TH Sarabun New" w:hAnsi="TH Sarabun New" w:cs="TH Sarabun New"/>
          <w:color w:val="0070C0"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>
        <w:rPr>
          <w:rFonts w:ascii="TH Sarabun New" w:hAnsi="TH Sarabun New" w:cs="TH Sarabun New" w:hint="cs"/>
          <w:color w:val="FF0000"/>
          <w:cs/>
        </w:rPr>
        <w:t>หน่วยงาน</w:t>
      </w:r>
      <w:r w:rsidRPr="00C146F8">
        <w:rPr>
          <w:rFonts w:ascii="TH Sarabun New" w:hAnsi="TH Sarabun New" w:cs="TH Sarabun New"/>
          <w:color w:val="FF0000"/>
          <w:cs/>
        </w:rPr>
        <w:t>...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[</w:t>
      </w:r>
      <w:r>
        <w:rPr>
          <w:rFonts w:ascii="TH Sarabun New" w:hAnsi="TH Sarabun New" w:cs="TH Sarabun New" w:hint="cs"/>
          <w:color w:val="FF0000"/>
          <w:cs/>
        </w:rPr>
        <w:t>สถาบัน</w:t>
      </w:r>
      <w:r w:rsidRPr="00C146F8">
        <w:rPr>
          <w:rFonts w:ascii="TH Sarabun New" w:hAnsi="TH Sarabun New" w:cs="TH Sarabun New"/>
          <w:color w:val="FF0000"/>
        </w:rPr>
        <w:t>]</w:t>
      </w:r>
      <w:r w:rsidRPr="00C146F8">
        <w:rPr>
          <w:rFonts w:ascii="TH Sarabun New" w:hAnsi="TH Sarabun New" w:cs="TH Sarabun New"/>
          <w:color w:val="FF0000"/>
          <w:cs/>
        </w:rPr>
        <w:t>........................</w:t>
      </w:r>
      <w:r w:rsidRPr="00C146F8">
        <w:rPr>
          <w:rFonts w:ascii="TH Sarabun New" w:hAnsi="TH Sarabun New" w:cs="TH Sarabun New"/>
          <w:color w:val="000000"/>
          <w:cs/>
        </w:rPr>
        <w:t>และ</w:t>
      </w:r>
      <w:r>
        <w:rPr>
          <w:rFonts w:ascii="TH Sarabun New" w:hAnsi="TH Sarabun New" w:cs="TH Sarabun New" w:hint="cs"/>
          <w:color w:val="000000"/>
          <w:cs/>
        </w:rPr>
        <w:t>จะถูกลบอย่างถาวร หลัง</w:t>
      </w:r>
      <w:r w:rsidRPr="00C146F8">
        <w:rPr>
          <w:rFonts w:ascii="TH Sarabun New" w:hAnsi="TH Sarabun New" w:cs="TH Sarabun New"/>
          <w:color w:val="000000"/>
          <w:cs/>
        </w:rPr>
        <w:t xml:space="preserve">หลังการศึกษาวิจัยเสร็จสิ้นสมบูรณ์และผลงานวิจัยได้รับการตีพิมพ์ในวารสารไปแล้ว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....</w:t>
      </w:r>
      <w:r w:rsidRPr="00B96723">
        <w:rPr>
          <w:rFonts w:ascii="TH Sarabun New" w:hAnsi="TH Sarabun New" w:cs="TH Sarabun New"/>
          <w:color w:val="000000"/>
          <w:highlight w:val="yellow"/>
        </w:rPr>
        <w:t xml:space="preserve"> </w:t>
      </w:r>
      <w:r w:rsidRPr="00B96723">
        <w:rPr>
          <w:rFonts w:ascii="TH Sarabun New" w:hAnsi="TH Sarabun New" w:cs="TH Sarabun New"/>
          <w:color w:val="000000"/>
          <w:highlight w:val="yellow"/>
          <w:cs/>
        </w:rPr>
        <w:t>ปี</w:t>
      </w:r>
      <w:r>
        <w:rPr>
          <w:rFonts w:ascii="TH Sarabun New" w:hAnsi="TH Sarabun New" w:cs="TH Sarabun New" w:hint="cs"/>
          <w:color w:val="000000"/>
          <w:cs/>
        </w:rPr>
        <w:t xml:space="preserve"> การเก็บรักษาไว้ระยะเวลาดังกล่าวจำเป็นในกรณีต้องการยืนยันความถูกต้องของข้อมูลในภายหลังหรือจำเป็นต้องวิเคราะห์ซ้ำยืนยันความถูกต้องของผลการศึกษาวิจัย</w:t>
      </w:r>
    </w:p>
    <w:p w14:paraId="265F6AA9" w14:textId="77777777" w:rsidR="00E35C34" w:rsidRDefault="00E35C34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358B9742" w14:textId="77777777" w:rsidR="00A6455D" w:rsidRPr="00C146F8" w:rsidRDefault="00A6455D" w:rsidP="00B44F77">
      <w:pPr>
        <w:widowControl w:val="0"/>
        <w:rPr>
          <w:rFonts w:ascii="TH Sarabun New" w:hAnsi="TH Sarabun New" w:cs="TH Sarabun New"/>
          <w:b/>
          <w:bCs/>
          <w:color w:val="800080"/>
        </w:rPr>
      </w:pPr>
      <w:r w:rsidRPr="00C146F8">
        <w:rPr>
          <w:rFonts w:ascii="TH Sarabun New" w:hAnsi="TH Sarabun New" w:cs="TH Sarabun New"/>
          <w:b/>
          <w:bCs/>
          <w:cs/>
        </w:rPr>
        <w:t>จะนำข้อมูล</w:t>
      </w:r>
      <w:r w:rsidR="000F30D3">
        <w:rPr>
          <w:rFonts w:ascii="TH Sarabun New" w:hAnsi="TH Sarabun New" w:cs="TH Sarabun New" w:hint="cs"/>
          <w:b/>
          <w:bCs/>
          <w:cs/>
        </w:rPr>
        <w:t>ของ</w:t>
      </w:r>
      <w:r w:rsidR="00F42DB2">
        <w:rPr>
          <w:rFonts w:ascii="TH Sarabun New" w:hAnsi="TH Sarabun New" w:cs="TH Sarabun New" w:hint="cs"/>
          <w:b/>
          <w:bCs/>
          <w:color w:val="000000"/>
          <w:cs/>
        </w:rPr>
        <w:t>น้อง</w:t>
      </w:r>
      <w:r w:rsidRPr="00C146F8">
        <w:rPr>
          <w:rFonts w:ascii="TH Sarabun New" w:hAnsi="TH Sarabun New" w:cs="TH Sarabun New"/>
          <w:b/>
          <w:bCs/>
          <w:cs/>
        </w:rPr>
        <w:t xml:space="preserve">ไปใช้อย่างไรและแบ่งปันให้ใครบ้าง </w:t>
      </w:r>
    </w:p>
    <w:p w14:paraId="4736997D" w14:textId="77777777" w:rsidR="007A79B9" w:rsidRPr="00C146F8" w:rsidRDefault="001F02C8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821208">
        <w:rPr>
          <w:rFonts w:ascii="TH Sarabun New" w:hAnsi="TH Sarabun New" w:cs="TH Sarabun New"/>
          <w:color w:val="000000"/>
          <w:cs/>
        </w:rPr>
        <w:t>ข้อมูล</w:t>
      </w:r>
      <w:r w:rsidR="00967ABE" w:rsidRPr="00821208">
        <w:rPr>
          <w:rFonts w:ascii="TH Sarabun New" w:hAnsi="TH Sarabun New" w:cs="TH Sarabun New"/>
          <w:color w:val="000000"/>
          <w:cs/>
        </w:rPr>
        <w:t>ที่ได้จากการวิจัยจะนำไปสรุปผลและรายงานทางวิชาการ</w:t>
      </w:r>
      <w:r w:rsidR="00D82BD6"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7A79B9" w:rsidRPr="00821208">
        <w:rPr>
          <w:rFonts w:ascii="TH Sarabun New" w:hAnsi="TH Sarabun New" w:cs="TH Sarabun New"/>
          <w:color w:val="000000"/>
          <w:cs/>
        </w:rPr>
        <w:t>โดยจะไม่มีการอ้างถึงชื่อ</w:t>
      </w:r>
      <w:r w:rsidR="00D82BD6" w:rsidRPr="00821208">
        <w:rPr>
          <w:rFonts w:ascii="TH Sarabun New" w:hAnsi="TH Sarabun New" w:cs="TH Sarabun New"/>
          <w:color w:val="000000"/>
          <w:cs/>
        </w:rPr>
        <w:t>ของ</w:t>
      </w:r>
      <w:r w:rsidR="00F42DB2">
        <w:rPr>
          <w:rFonts w:ascii="TH Sarabun New" w:hAnsi="TH Sarabun New" w:cs="TH Sarabun New" w:hint="cs"/>
          <w:color w:val="000000"/>
          <w:cs/>
        </w:rPr>
        <w:t>น้อง</w:t>
      </w:r>
      <w:r w:rsidR="00D82BD6"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967ABE" w:rsidRPr="00821208">
        <w:rPr>
          <w:rFonts w:ascii="TH Sarabun New" w:hAnsi="TH Sarabun New" w:cs="TH Sarabun New"/>
          <w:color w:val="000000"/>
          <w:cs/>
        </w:rPr>
        <w:t>หรือสิ่งใด ๆ ที่บ่งชี้ถึง</w:t>
      </w:r>
      <w:r w:rsidR="00B96723" w:rsidRPr="00821208">
        <w:rPr>
          <w:rFonts w:ascii="TH Sarabun New" w:hAnsi="TH Sarabun New" w:cs="TH Sarabun New" w:hint="cs"/>
          <w:color w:val="000000"/>
          <w:cs/>
        </w:rPr>
        <w:t>ตัว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="00967ABE" w:rsidRPr="00821208">
        <w:rPr>
          <w:rFonts w:ascii="TH Sarabun New" w:hAnsi="TH Sarabun New" w:cs="TH Sarabun New"/>
          <w:color w:val="000000"/>
          <w:cs/>
        </w:rPr>
        <w:t xml:space="preserve"> </w:t>
      </w:r>
      <w:r w:rsidR="008219F8" w:rsidRPr="00821208">
        <w:rPr>
          <w:rFonts w:ascii="TH Sarabun New" w:hAnsi="TH Sarabun New" w:cs="TH Sarabun New"/>
          <w:color w:val="000000"/>
          <w:cs/>
        </w:rPr>
        <w:t>อย่างไรก็ตาม วารสารบางฉบับมีข้อกำหนดให้นำข้อมูลรายบุคคลลงในฐานข้อมูลสาธารณะที่ให้นักวิจัยอื่นเข้าถึงได้ แต่เราขอให้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="008219F8" w:rsidRPr="00821208">
        <w:rPr>
          <w:rFonts w:ascii="TH Sarabun New" w:hAnsi="TH Sarabun New" w:cs="TH Sarabun New"/>
          <w:color w:val="000000"/>
          <w:cs/>
        </w:rPr>
        <w:t>มั่นใจว่าข้อมูลที่นำไปแบ่งปันจะไม่ปรากฏสิ่งบ่งชี้รายบุคคลที่จะบอกถึงตัว</w:t>
      </w:r>
      <w:r w:rsidR="00F42DB2">
        <w:rPr>
          <w:rFonts w:ascii="TH Sarabun New" w:hAnsi="TH Sarabun New" w:cs="TH Sarabun New"/>
          <w:cs/>
        </w:rPr>
        <w:t>น้อง</w:t>
      </w:r>
      <w:r w:rsidR="008219F8" w:rsidRPr="00C146F8">
        <w:rPr>
          <w:rFonts w:ascii="TH Sarabun New" w:hAnsi="TH Sarabun New" w:cs="TH Sarabun New"/>
          <w:cs/>
        </w:rPr>
        <w:t>ได้</w:t>
      </w:r>
    </w:p>
    <w:p w14:paraId="14AB3A70" w14:textId="77777777" w:rsidR="00CB533D" w:rsidRPr="00C146F8" w:rsidRDefault="008219F8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 w:rsidRPr="00EF3066">
        <w:rPr>
          <w:rFonts w:ascii="TH Sarabun New" w:hAnsi="TH Sarabun New" w:cs="TH Sarabun New"/>
          <w:color w:val="FF0000"/>
          <w:cs/>
        </w:rPr>
        <w:lastRenderedPageBreak/>
        <w:t xml:space="preserve">นอกจากนั้น </w:t>
      </w:r>
      <w:r w:rsidR="00CB533D" w:rsidRPr="00EF3066">
        <w:rPr>
          <w:rFonts w:ascii="TH Sarabun New" w:hAnsi="TH Sarabun New" w:cs="TH Sarabun New"/>
          <w:color w:val="FF0000"/>
          <w:cs/>
        </w:rPr>
        <w:t>ข้อมูลที่ระบุตัวตน</w:t>
      </w:r>
      <w:r w:rsidR="00F42DB2">
        <w:rPr>
          <w:rFonts w:ascii="TH Sarabun New" w:hAnsi="TH Sarabun New" w:cs="TH Sarabun New"/>
          <w:color w:val="FF0000"/>
          <w:cs/>
        </w:rPr>
        <w:t>น้อง</w:t>
      </w:r>
      <w:r w:rsidR="00CB533D" w:rsidRPr="00EF3066">
        <w:rPr>
          <w:rFonts w:ascii="TH Sarabun New" w:hAnsi="TH Sarabun New" w:cs="TH Sarabun New"/>
          <w:color w:val="FF0000"/>
          <w:cs/>
        </w:rPr>
        <w:t xml:space="preserve">อาจต้องเปิดเผยในบางกรณี เช่น การแบ่งปันข้อมูลกับตัวแทนของหน่วยงานที่กำกับดูแลด้านยาที่ตั้งอยู่ในประเทศในสหภาพยุโรป (อีเอ็มเอ) สหรัฐอเมริกา (เอฟดีเอ) ญี่ปุ่น แคนาดา (พีเอ็มดีเอ) </w:t>
      </w:r>
      <w:r w:rsidR="006D5CF2" w:rsidRPr="00EF3066">
        <w:rPr>
          <w:rFonts w:ascii="TH Sarabun New" w:hAnsi="TH Sarabun New" w:cs="TH Sarabun New"/>
          <w:color w:val="FF0000"/>
          <w:cs/>
        </w:rPr>
        <w:t>ทั้งนี้เป็นไปภายใต้กฎหมายคุ้มครองข้อมูลส่วนบุคคล</w:t>
      </w:r>
      <w:r w:rsidR="006B78E7" w:rsidRPr="00EF3066">
        <w:rPr>
          <w:rFonts w:ascii="TH Sarabun New" w:hAnsi="TH Sarabun New" w:cs="TH Sarabun New"/>
          <w:color w:val="FF0000"/>
          <w:cs/>
        </w:rPr>
        <w:t>ที่มีอยู่</w:t>
      </w:r>
      <w:r w:rsidR="00EF3066">
        <w:rPr>
          <w:rFonts w:ascii="TH Sarabun New" w:hAnsi="TH Sarabun New" w:cs="TH Sarabun New" w:hint="cs"/>
          <w:cs/>
        </w:rPr>
        <w:t xml:space="preserve"> </w:t>
      </w:r>
      <w:r w:rsidR="00EF3066" w:rsidRPr="00C146F8">
        <w:rPr>
          <w:rFonts w:ascii="TH Sarabun New" w:hAnsi="TH Sarabun New" w:cs="TH Sarabun New"/>
          <w:color w:val="0070C0"/>
          <w:cs/>
        </w:rPr>
        <w:t>(</w:t>
      </w:r>
      <w:r w:rsidR="00EF3066">
        <w:rPr>
          <w:rFonts w:ascii="TH Sarabun New" w:hAnsi="TH Sarabun New" w:cs="TH Sarabun New" w:hint="cs"/>
          <w:color w:val="0070C0"/>
          <w:cs/>
        </w:rPr>
        <w:t>ข้อความ</w:t>
      </w:r>
      <w:r w:rsidR="00EF3066" w:rsidRPr="00C146F8">
        <w:rPr>
          <w:rFonts w:ascii="TH Sarabun New" w:hAnsi="TH Sarabun New" w:cs="TH Sarabun New"/>
          <w:color w:val="0070C0"/>
          <w:cs/>
        </w:rPr>
        <w:t xml:space="preserve">สีแดงใช้กับ </w:t>
      </w:r>
      <w:r w:rsidR="00EF3066" w:rsidRPr="00C146F8">
        <w:rPr>
          <w:rFonts w:ascii="TH Sarabun New" w:hAnsi="TH Sarabun New" w:cs="TH Sarabun New"/>
          <w:color w:val="0070C0"/>
        </w:rPr>
        <w:t>pharmaceutical clinical trial</w:t>
      </w:r>
      <w:r w:rsidR="00EF3066">
        <w:rPr>
          <w:rFonts w:ascii="TH Sarabun New" w:hAnsi="TH Sarabun New" w:cs="TH Sarabun New"/>
          <w:color w:val="0070C0"/>
        </w:rPr>
        <w:t>, multicenter, multinational</w:t>
      </w:r>
      <w:r w:rsidR="00EF3066">
        <w:rPr>
          <w:rFonts w:ascii="TH Sarabun New" w:hAnsi="TH Sarabun New" w:cs="TH Sarabun New" w:hint="cs"/>
          <w:color w:val="0070C0"/>
          <w:cs/>
        </w:rPr>
        <w:t xml:space="preserve"> </w:t>
      </w:r>
      <w:r w:rsidR="00EF3066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EF3066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EF3066">
        <w:rPr>
          <w:rFonts w:ascii="TH Sarabun New" w:hAnsi="TH Sarabun New" w:cs="TH Sarabun New" w:hint="cs"/>
          <w:color w:val="0070C0"/>
          <w:cs/>
        </w:rPr>
        <w:t>ใน</w:t>
      </w:r>
      <w:r w:rsidR="00EF3066" w:rsidRPr="00824000">
        <w:rPr>
          <w:rFonts w:ascii="TH Sarabun New" w:hAnsi="TH Sarabun New" w:cs="TH Sarabun New"/>
          <w:color w:val="0070C0"/>
          <w:cs/>
        </w:rPr>
        <w:t>ประเ</w:t>
      </w:r>
      <w:r w:rsidR="00EF3066">
        <w:rPr>
          <w:rFonts w:ascii="TH Sarabun New" w:hAnsi="TH Sarabun New" w:cs="TH Sarabun New" w:hint="cs"/>
          <w:color w:val="0070C0"/>
          <w:cs/>
        </w:rPr>
        <w:t>ทศ</w:t>
      </w:r>
      <w:r w:rsidR="00EF3066" w:rsidRPr="00824000">
        <w:rPr>
          <w:rFonts w:ascii="TH Sarabun New" w:hAnsi="TH Sarabun New" w:cs="TH Sarabun New" w:hint="cs"/>
          <w:color w:val="0070C0"/>
          <w:cs/>
        </w:rPr>
        <w:t>ให้ตัด</w:t>
      </w:r>
      <w:r w:rsidR="00EF3066">
        <w:rPr>
          <w:rFonts w:ascii="TH Sarabun New" w:hAnsi="TH Sarabun New" w:cs="TH Sarabun New" w:hint="cs"/>
          <w:color w:val="0070C0"/>
          <w:cs/>
        </w:rPr>
        <w:t>ย่อหน้า</w:t>
      </w:r>
      <w:r w:rsidR="00EF3066" w:rsidRPr="00824000">
        <w:rPr>
          <w:rFonts w:ascii="TH Sarabun New" w:hAnsi="TH Sarabun New" w:cs="TH Sarabun New"/>
          <w:color w:val="0070C0"/>
          <w:cs/>
        </w:rPr>
        <w:t>นี้</w:t>
      </w:r>
      <w:r w:rsidR="00EF3066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EF3066" w:rsidRPr="00C146F8">
        <w:rPr>
          <w:rFonts w:ascii="TH Sarabun New" w:hAnsi="TH Sarabun New" w:cs="TH Sarabun New"/>
          <w:color w:val="0070C0"/>
        </w:rPr>
        <w:t>)</w:t>
      </w:r>
    </w:p>
    <w:p w14:paraId="07ED8EFE" w14:textId="77777777" w:rsidR="00E50B50" w:rsidRPr="00C146F8" w:rsidRDefault="00E50B50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</w:p>
    <w:p w14:paraId="3F935182" w14:textId="77777777" w:rsidR="007C7957" w:rsidRPr="00C146F8" w:rsidRDefault="00F42DB2" w:rsidP="00B44F77">
      <w:pPr>
        <w:widowControl w:val="0"/>
        <w:rPr>
          <w:rFonts w:ascii="TH Sarabun New" w:hAnsi="TH Sarabun New" w:cs="TH Sarabun New"/>
          <w:b/>
          <w:bCs/>
        </w:rPr>
      </w:pPr>
      <w:r>
        <w:rPr>
          <w:rFonts w:ascii="TH Sarabun New" w:hAnsi="TH Sarabun New" w:cs="TH Sarabun New"/>
          <w:b/>
          <w:bCs/>
          <w:cs/>
        </w:rPr>
        <w:t>น้อง</w:t>
      </w:r>
      <w:r w:rsidR="007B7A61">
        <w:rPr>
          <w:rFonts w:ascii="TH Sarabun New" w:hAnsi="TH Sarabun New" w:cs="TH Sarabun New" w:hint="cs"/>
          <w:b/>
          <w:bCs/>
          <w:cs/>
        </w:rPr>
        <w:t>หรือผู้ปกครอง</w:t>
      </w:r>
      <w:r w:rsidR="007C7957" w:rsidRPr="00C146F8">
        <w:rPr>
          <w:rFonts w:ascii="TH Sarabun New" w:hAnsi="TH Sarabun New" w:cs="TH Sarabun New"/>
          <w:b/>
          <w:bCs/>
          <w:cs/>
        </w:rPr>
        <w:t>จะทราบผลการวิจัยหรือไม่</w:t>
      </w:r>
    </w:p>
    <w:p w14:paraId="11AABAA7" w14:textId="77777777" w:rsidR="007C7957" w:rsidRPr="00C146F8" w:rsidRDefault="00F42DB2" w:rsidP="00B44F77">
      <w:pPr>
        <w:widowControl w:val="0"/>
        <w:ind w:firstLine="567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น้อง</w:t>
      </w:r>
      <w:r w:rsidR="007B7A61">
        <w:rPr>
          <w:rFonts w:ascii="TH Sarabun New" w:hAnsi="TH Sarabun New" w:cs="TH Sarabun New" w:hint="cs"/>
          <w:cs/>
        </w:rPr>
        <w:t>หรือผู้ปกครอง</w:t>
      </w:r>
      <w:r w:rsidR="007C7957" w:rsidRPr="00C146F8">
        <w:rPr>
          <w:rFonts w:ascii="TH Sarabun New" w:hAnsi="TH Sarabun New" w:cs="TH Sarabun New"/>
          <w:cs/>
        </w:rPr>
        <w:t>จะไม่ทราบผลการวิจัย</w:t>
      </w:r>
      <w:r w:rsidR="00F14503" w:rsidRPr="00C146F8">
        <w:rPr>
          <w:rFonts w:ascii="TH Sarabun New" w:hAnsi="TH Sarabun New" w:cs="TH Sarabun New"/>
          <w:cs/>
        </w:rPr>
        <w:t>โดยรวม</w:t>
      </w:r>
      <w:r w:rsidR="007C7957" w:rsidRPr="00C146F8">
        <w:rPr>
          <w:rFonts w:ascii="TH Sarabun New" w:hAnsi="TH Sarabun New" w:cs="TH Sarabun New"/>
          <w:cs/>
        </w:rPr>
        <w:t>เพราะการวิเคราะห์ข้อมูลดำเนินการในต่างประเทศและต้องรอข้อมูลจากหลายแห่งซึ่งใช้เวลานาน</w:t>
      </w:r>
    </w:p>
    <w:p w14:paraId="5DC744A6" w14:textId="77777777" w:rsidR="007C7957" w:rsidRPr="00C146F8" w:rsidRDefault="007C7957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เราจะส่งสรุปผลการวิจัยให้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ทางไปรษณีย์หลังจากตีพิมพ์บทความแล้ว</w:t>
      </w:r>
    </w:p>
    <w:p w14:paraId="40A1860C" w14:textId="77777777" w:rsidR="007C7957" w:rsidRPr="00C146F8" w:rsidRDefault="007C7957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เราไม่สามารถแจ้งผลการตรวจโดยวิธีใหม่ให้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ทราบ เพราะ</w:t>
      </w:r>
      <w:r w:rsidR="00F14503" w:rsidRPr="00C146F8">
        <w:rPr>
          <w:rFonts w:ascii="TH Sarabun New" w:hAnsi="TH Sarabun New" w:cs="TH Sarabun New"/>
          <w:cs/>
        </w:rPr>
        <w:t>ยังเป็นวิธีทดลองอยู่ ยังไม่สามารถระบุความแน่นอนในการทำนายโรคได้</w:t>
      </w:r>
    </w:p>
    <w:p w14:paraId="0FA049DD" w14:textId="77777777" w:rsidR="00F14503" w:rsidRPr="00C146F8" w:rsidRDefault="00F14503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เราจะแจ้งผลการตรวจโดยวิธีใหม่ให้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ทราบทางโทรศัพท์ พร้อมอธิบายการประเมินผล หาก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ไม่ต้องการทราบโปรดบอกผู้วิจัย</w:t>
      </w:r>
    </w:p>
    <w:p w14:paraId="133E4C0D" w14:textId="77777777" w:rsidR="007C7957" w:rsidRPr="00C146F8" w:rsidRDefault="007C7957" w:rsidP="00B44F77">
      <w:pPr>
        <w:widowControl w:val="0"/>
        <w:rPr>
          <w:rFonts w:ascii="TH Sarabun New" w:hAnsi="TH Sarabun New" w:cs="TH Sarabun New"/>
          <w:b/>
          <w:bCs/>
        </w:rPr>
      </w:pPr>
    </w:p>
    <w:p w14:paraId="57F83B01" w14:textId="77777777" w:rsidR="00983505" w:rsidRPr="00C146F8" w:rsidRDefault="007A79B9" w:rsidP="00B44F77">
      <w:pPr>
        <w:widowControl w:val="0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b/>
          <w:bCs/>
          <w:cs/>
        </w:rPr>
        <w:t>ใครจะเป็นผู้ให้ความคิดเห็นว่าการศึกษา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6D5CF2" w:rsidRPr="00C146F8">
        <w:rPr>
          <w:rFonts w:ascii="TH Sarabun New" w:hAnsi="TH Sarabun New" w:cs="TH Sarabun New"/>
          <w:b/>
          <w:bCs/>
          <w:cs/>
        </w:rPr>
        <w:t>เป็นไปตามแนวทางจริยธรรม</w:t>
      </w:r>
      <w:r w:rsidRPr="00C146F8">
        <w:rPr>
          <w:rFonts w:ascii="TH Sarabun New" w:hAnsi="TH Sarabun New" w:cs="TH Sarabun New"/>
          <w:cs/>
        </w:rPr>
        <w:t xml:space="preserve"> </w:t>
      </w:r>
    </w:p>
    <w:p w14:paraId="68FC7C9D" w14:textId="77777777" w:rsidR="007A79B9" w:rsidRPr="00C146F8" w:rsidRDefault="006838C9" w:rsidP="00B44F77">
      <w:pPr>
        <w:widowControl w:val="0"/>
        <w:ind w:firstLine="567"/>
        <w:jc w:val="thaiDistribute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โครงการศึกษาวิจัย</w:t>
      </w:r>
      <w:r w:rsidR="00C96AC3" w:rsidRPr="00C146F8">
        <w:rPr>
          <w:rFonts w:ascii="TH Sarabun New" w:hAnsi="TH Sarabun New" w:cs="TH Sarabun New"/>
          <w:cs/>
        </w:rPr>
        <w:t xml:space="preserve">และเอกสารที่เกี่ยวข้อง </w:t>
      </w:r>
      <w:r w:rsidR="007A79B9" w:rsidRPr="00C146F8">
        <w:rPr>
          <w:rFonts w:ascii="TH Sarabun New" w:hAnsi="TH Sarabun New" w:cs="TH Sarabun New"/>
          <w:cs/>
        </w:rPr>
        <w:t>จะต้องผ่านการพิจารณาและอนุมัติโดยคณะกรรมการ</w:t>
      </w:r>
      <w:r w:rsidR="00983505" w:rsidRPr="00C146F8">
        <w:rPr>
          <w:rFonts w:ascii="TH Sarabun New" w:hAnsi="TH Sarabun New" w:cs="TH Sarabun New"/>
          <w:cs/>
        </w:rPr>
        <w:t>จริยธรรมการวิจัย คณะแพทยศาสตร์ มหาวิทยาลัยเชียงใหม่</w:t>
      </w:r>
      <w:r w:rsidR="007A79B9" w:rsidRPr="00C146F8">
        <w:rPr>
          <w:rFonts w:ascii="TH Sarabun New" w:hAnsi="TH Sarabun New" w:cs="TH Sarabun New"/>
          <w:cs/>
        </w:rPr>
        <w:t xml:space="preserve"> </w:t>
      </w:r>
      <w:r w:rsidR="00C96AC3" w:rsidRPr="00C146F8">
        <w:rPr>
          <w:rFonts w:ascii="TH Sarabun New" w:hAnsi="TH Sarabun New" w:cs="TH Sarabun New"/>
          <w:cs/>
        </w:rPr>
        <w:t>ก่อนเริ่มต้นการศึกษานี้</w:t>
      </w:r>
      <w:r w:rsidR="006D5CF2" w:rsidRPr="00C146F8">
        <w:rPr>
          <w:rFonts w:ascii="TH Sarabun New" w:hAnsi="TH Sarabun New" w:cs="TH Sarabun New"/>
          <w:cs/>
        </w:rPr>
        <w:t xml:space="preserve"> เพื่อให้มั่นใจว่า สิทธิ ความปลอดภัย และความเป็นอยู่ที่ดี ของ</w:t>
      </w:r>
      <w:r w:rsidR="00D41692" w:rsidRPr="00821208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="00F42DB2">
        <w:rPr>
          <w:rFonts w:ascii="TH Sarabun New" w:hAnsi="TH Sarabun New" w:cs="TH Sarabun New"/>
          <w:color w:val="000000"/>
          <w:cs/>
        </w:rPr>
        <w:t>น้อง</w:t>
      </w:r>
      <w:r w:rsidR="006D5CF2" w:rsidRPr="00C146F8">
        <w:rPr>
          <w:rFonts w:ascii="TH Sarabun New" w:hAnsi="TH Sarabun New" w:cs="TH Sarabun New"/>
          <w:cs/>
        </w:rPr>
        <w:t xml:space="preserve"> ได้รับความคุ้มครองตามแนวทางจริยธรรมการวิจัยสากล</w:t>
      </w:r>
    </w:p>
    <w:p w14:paraId="3945786A" w14:textId="77777777" w:rsidR="00B92297" w:rsidRPr="00C146F8" w:rsidRDefault="00B92297" w:rsidP="00B44F77">
      <w:pPr>
        <w:widowControl w:val="0"/>
        <w:rPr>
          <w:rFonts w:ascii="TH Sarabun New" w:hAnsi="TH Sarabun New" w:cs="TH Sarabun New"/>
          <w:b/>
          <w:bCs/>
          <w:color w:val="800080"/>
          <w:sz w:val="24"/>
          <w:szCs w:val="24"/>
        </w:rPr>
      </w:pPr>
    </w:p>
    <w:p w14:paraId="39294B22" w14:textId="77777777" w:rsidR="00B92297" w:rsidRPr="00C146F8" w:rsidRDefault="007A79B9" w:rsidP="00B44F77">
      <w:pPr>
        <w:widowControl w:val="0"/>
        <w:rPr>
          <w:rFonts w:ascii="TH Sarabun New" w:hAnsi="TH Sarabun New" w:cs="TH Sarabun New"/>
          <w:b/>
          <w:bCs/>
        </w:rPr>
      </w:pPr>
      <w:r w:rsidRPr="00C146F8">
        <w:rPr>
          <w:rFonts w:ascii="TH Sarabun New" w:hAnsi="TH Sarabun New" w:cs="TH Sarabun New"/>
          <w:b/>
          <w:bCs/>
          <w:cs/>
        </w:rPr>
        <w:t>หาก</w:t>
      </w:r>
      <w:r w:rsidR="00F42DB2">
        <w:rPr>
          <w:rFonts w:ascii="TH Sarabun New" w:hAnsi="TH Sarabun New" w:cs="TH Sarabun New"/>
          <w:b/>
          <w:bCs/>
          <w:cs/>
        </w:rPr>
        <w:t>น้อง</w:t>
      </w:r>
      <w:r w:rsidRPr="00C146F8">
        <w:rPr>
          <w:rFonts w:ascii="TH Sarabun New" w:hAnsi="TH Sarabun New" w:cs="TH Sarabun New"/>
          <w:b/>
          <w:bCs/>
          <w:cs/>
        </w:rPr>
        <w:t>มีคำถามเกี่ยวกับการศึกษา</w:t>
      </w:r>
      <w:r w:rsidR="006D5CF2" w:rsidRPr="00C146F8">
        <w:rPr>
          <w:rFonts w:ascii="TH Sarabun New" w:hAnsi="TH Sarabun New" w:cs="TH Sarabun New"/>
          <w:b/>
          <w:bCs/>
          <w:cs/>
        </w:rPr>
        <w:t>วิจัย</w:t>
      </w:r>
      <w:r w:rsidRPr="00C146F8">
        <w:rPr>
          <w:rFonts w:ascii="TH Sarabun New" w:hAnsi="TH Sarabun New" w:cs="TH Sarabun New"/>
          <w:b/>
          <w:bCs/>
          <w:cs/>
        </w:rPr>
        <w:t>นี้</w:t>
      </w:r>
      <w:r w:rsidR="00350A66" w:rsidRPr="00C146F8">
        <w:rPr>
          <w:rFonts w:ascii="TH Sarabun New" w:hAnsi="TH Sarabun New" w:cs="TH Sarabun New"/>
          <w:b/>
          <w:bCs/>
          <w:cs/>
        </w:rPr>
        <w:t xml:space="preserve"> </w:t>
      </w:r>
      <w:r w:rsidRPr="00C146F8">
        <w:rPr>
          <w:rFonts w:ascii="TH Sarabun New" w:hAnsi="TH Sarabun New" w:cs="TH Sarabun New"/>
          <w:b/>
          <w:bCs/>
          <w:cs/>
        </w:rPr>
        <w:t>สามารถติดต่อใครได้บ้าง</w:t>
      </w:r>
    </w:p>
    <w:p w14:paraId="00341BEA" w14:textId="77777777" w:rsidR="00597954" w:rsidRPr="00C146F8" w:rsidRDefault="007A79B9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 xml:space="preserve">มีคำถามหรือมีความวิตกกังวลเกี่ยวกับการศึกษาวิจัยนี้ </w:t>
      </w:r>
      <w:r w:rsidR="006013FE" w:rsidRPr="00C146F8">
        <w:rPr>
          <w:rFonts w:ascii="TH Sarabun New" w:hAnsi="TH Sarabun New" w:cs="TH Sarabun New"/>
          <w:cs/>
        </w:rPr>
        <w:t>กรุณาติดต่อ</w:t>
      </w:r>
      <w:r w:rsidR="00597954" w:rsidRPr="00C146F8">
        <w:rPr>
          <w:rFonts w:ascii="TH Sarabun New" w:hAnsi="TH Sarabun New" w:cs="TH Sarabun New"/>
          <w:cs/>
        </w:rPr>
        <w:t>ผู้วิจัย</w:t>
      </w:r>
      <w:r w:rsidR="006013FE" w:rsidRPr="00C146F8">
        <w:rPr>
          <w:rFonts w:ascii="TH Sarabun New" w:hAnsi="TH Sarabun New" w:cs="TH Sarabun New"/>
          <w:cs/>
        </w:rPr>
        <w:t xml:space="preserve"> </w:t>
      </w:r>
    </w:p>
    <w:p w14:paraId="6A1F9B33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นพ</w:t>
      </w:r>
      <w:r w:rsidRPr="00C146F8">
        <w:rPr>
          <w:rFonts w:ascii="TH Sarabun New" w:hAnsi="TH Sarabun New" w:cs="TH Sarabun New"/>
        </w:rPr>
        <w:t>./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พญ</w:t>
      </w:r>
      <w:r w:rsidR="00A25BFD" w:rsidRPr="00C146F8">
        <w:rPr>
          <w:rFonts w:ascii="TH Sarabun New" w:hAnsi="TH Sarabun New" w:cs="TH Sarabun New"/>
          <w:cs/>
        </w:rPr>
        <w:t>.</w:t>
      </w:r>
      <w:r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</w:rPr>
        <w:t xml:space="preserve">………………………… </w:t>
      </w:r>
    </w:p>
    <w:p w14:paraId="5991E066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เบอร์โทรศัพท์...............................</w:t>
      </w:r>
      <w:r w:rsidR="00A25BFD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 xml:space="preserve">(ในเวลาราชการ)   </w:t>
      </w:r>
    </w:p>
    <w:p w14:paraId="4C5A8E5B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โทรศัพท์มือถือ </w:t>
      </w:r>
      <w:r w:rsidRPr="00C146F8">
        <w:rPr>
          <w:rFonts w:ascii="TH Sarabun New" w:hAnsi="TH Sarabun New" w:cs="TH Sarabun New"/>
        </w:rPr>
        <w:t xml:space="preserve">……………………..…. </w:t>
      </w:r>
      <w:r w:rsidR="00877DA5" w:rsidRPr="00C146F8">
        <w:rPr>
          <w:rFonts w:ascii="TH Sarabun New" w:hAnsi="TH Sarabun New" w:cs="TH Sarabun New"/>
          <w:cs/>
        </w:rPr>
        <w:t>(ใน</w:t>
      </w:r>
      <w:r w:rsidR="00877DA5">
        <w:rPr>
          <w:rFonts w:ascii="TH Sarabun New" w:hAnsi="TH Sarabun New" w:cs="TH Sarabun New" w:hint="cs"/>
          <w:cs/>
        </w:rPr>
        <w:t>และนอก</w:t>
      </w:r>
      <w:r w:rsidR="00877DA5" w:rsidRPr="00C146F8">
        <w:rPr>
          <w:rFonts w:ascii="TH Sarabun New" w:hAnsi="TH Sarabun New" w:cs="TH Sarabun New"/>
          <w:cs/>
        </w:rPr>
        <w:t>เวลาราชการ)</w:t>
      </w:r>
    </w:p>
    <w:p w14:paraId="49142913" w14:textId="77777777" w:rsidR="00C146F8" w:rsidRDefault="00C146F8" w:rsidP="00B44F77">
      <w:pPr>
        <w:widowControl w:val="0"/>
        <w:ind w:firstLine="567"/>
        <w:rPr>
          <w:rFonts w:ascii="TH Sarabun New" w:hAnsi="TH Sarabun New" w:cs="TH Sarabun New"/>
        </w:rPr>
      </w:pPr>
    </w:p>
    <w:p w14:paraId="2578ACF3" w14:textId="77777777" w:rsidR="00597954" w:rsidRPr="00C146F8" w:rsidRDefault="00597954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หาก</w:t>
      </w:r>
      <w:r w:rsidR="00F42DB2">
        <w:rPr>
          <w:rFonts w:ascii="TH Sarabun New" w:hAnsi="TH Sarabun New" w:cs="TH Sarabun New"/>
          <w:cs/>
        </w:rPr>
        <w:t>น้อง</w:t>
      </w:r>
      <w:r w:rsidRPr="00C146F8">
        <w:rPr>
          <w:rFonts w:ascii="TH Sarabun New" w:hAnsi="TH Sarabun New" w:cs="TH Sarabun New"/>
          <w:cs/>
        </w:rPr>
        <w:t>ต้องการ</w:t>
      </w:r>
      <w:r w:rsidR="00F66830" w:rsidRPr="00C146F8">
        <w:rPr>
          <w:rFonts w:ascii="TH Sarabun New" w:hAnsi="TH Sarabun New" w:cs="TH Sarabun New"/>
          <w:cs/>
        </w:rPr>
        <w:t>สอบถาม</w:t>
      </w:r>
      <w:r w:rsidRPr="00C146F8">
        <w:rPr>
          <w:rFonts w:ascii="TH Sarabun New" w:hAnsi="TH Sarabun New" w:cs="TH Sarabun New"/>
          <w:cs/>
        </w:rPr>
        <w:t xml:space="preserve"> หรือมีข้อร้องเรียน</w:t>
      </w:r>
      <w:r w:rsidR="00F66830" w:rsidRPr="00C146F8">
        <w:rPr>
          <w:rFonts w:ascii="TH Sarabun New" w:hAnsi="TH Sarabun New" w:cs="TH Sarabun New"/>
          <w:cs/>
        </w:rPr>
        <w:t>เกี่ยวกับสิทธิในการ</w:t>
      </w:r>
      <w:r w:rsidRPr="00C146F8">
        <w:rPr>
          <w:rFonts w:ascii="TH Sarabun New" w:hAnsi="TH Sarabun New" w:cs="TH Sarabun New"/>
          <w:cs/>
        </w:rPr>
        <w:t>เข้าร่วม</w:t>
      </w:r>
      <w:r w:rsidR="00F66830" w:rsidRPr="00C146F8">
        <w:rPr>
          <w:rFonts w:ascii="TH Sarabun New" w:hAnsi="TH Sarabun New" w:cs="TH Sarabun New"/>
          <w:cs/>
        </w:rPr>
        <w:t>การ</w:t>
      </w:r>
      <w:r w:rsidRPr="00C146F8">
        <w:rPr>
          <w:rFonts w:ascii="TH Sarabun New" w:hAnsi="TH Sarabun New" w:cs="TH Sarabun New"/>
          <w:cs/>
        </w:rPr>
        <w:t>ศึกษา</w:t>
      </w:r>
      <w:r w:rsidR="00F66830" w:rsidRPr="00C146F8">
        <w:rPr>
          <w:rFonts w:ascii="TH Sarabun New" w:hAnsi="TH Sarabun New" w:cs="TH Sarabun New"/>
          <w:cs/>
        </w:rPr>
        <w:t xml:space="preserve">วิจัย </w:t>
      </w:r>
      <w:r w:rsidRPr="00C146F8">
        <w:rPr>
          <w:rFonts w:ascii="TH Sarabun New" w:hAnsi="TH Sarabun New" w:cs="TH Sarabun New"/>
          <w:cs/>
        </w:rPr>
        <w:t>หรือจริยธรรม กรุณาติดต่อ</w:t>
      </w:r>
    </w:p>
    <w:p w14:paraId="218FA119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 xml:space="preserve">สำนักงานจริยธรรมการวิจัย คณะแพทยศาสตร์ มหาวิทยาลัยเชียงใหม่ </w:t>
      </w:r>
    </w:p>
    <w:p w14:paraId="1E24061D" w14:textId="77777777" w:rsidR="00597954" w:rsidRPr="00C146F8" w:rsidRDefault="006013FE" w:rsidP="00B44F77">
      <w:pPr>
        <w:widowControl w:val="0"/>
        <w:ind w:firstLine="567"/>
        <w:rPr>
          <w:rFonts w:ascii="TH Sarabun New" w:hAnsi="TH Sarabun New" w:cs="TH Sarabun New"/>
          <w:color w:val="000000"/>
        </w:rPr>
      </w:pPr>
      <w:r w:rsidRPr="00C146F8">
        <w:rPr>
          <w:rFonts w:ascii="TH Sarabun New" w:hAnsi="TH Sarabun New" w:cs="TH Sarabun New"/>
          <w:color w:val="000000"/>
          <w:cs/>
        </w:rPr>
        <w:t>110 ถ.อิน</w:t>
      </w:r>
      <w:r w:rsidR="00A41807" w:rsidRPr="00C146F8">
        <w:rPr>
          <w:rFonts w:ascii="TH Sarabun New" w:hAnsi="TH Sarabun New" w:cs="TH Sarabun New"/>
          <w:color w:val="000000"/>
          <w:cs/>
        </w:rPr>
        <w:t>ท</w:t>
      </w:r>
      <w:r w:rsidRPr="00C146F8">
        <w:rPr>
          <w:rFonts w:ascii="TH Sarabun New" w:hAnsi="TH Sarabun New" w:cs="TH Sarabun New"/>
          <w:color w:val="000000"/>
          <w:cs/>
        </w:rPr>
        <w:t>ว</w:t>
      </w:r>
      <w:proofErr w:type="spellStart"/>
      <w:r w:rsidRPr="00C146F8">
        <w:rPr>
          <w:rFonts w:ascii="TH Sarabun New" w:hAnsi="TH Sarabun New" w:cs="TH Sarabun New"/>
          <w:color w:val="000000"/>
          <w:cs/>
        </w:rPr>
        <w:t>โร</w:t>
      </w:r>
      <w:proofErr w:type="spellEnd"/>
      <w:r w:rsidRPr="00C146F8">
        <w:rPr>
          <w:rFonts w:ascii="TH Sarabun New" w:hAnsi="TH Sarabun New" w:cs="TH Sarabun New"/>
          <w:color w:val="000000"/>
          <w:cs/>
        </w:rPr>
        <w:t>รส ต.ศรีภูมิ อ.เมือง จ.เชียงใหม่ 5</w:t>
      </w:r>
      <w:r w:rsidR="00A41807" w:rsidRPr="00C146F8">
        <w:rPr>
          <w:rFonts w:ascii="TH Sarabun New" w:hAnsi="TH Sarabun New" w:cs="TH Sarabun New"/>
          <w:color w:val="000000"/>
          <w:cs/>
        </w:rPr>
        <w:t>02</w:t>
      </w:r>
      <w:r w:rsidRPr="00C146F8">
        <w:rPr>
          <w:rFonts w:ascii="TH Sarabun New" w:hAnsi="TH Sarabun New" w:cs="TH Sarabun New"/>
          <w:color w:val="000000"/>
          <w:cs/>
        </w:rPr>
        <w:t xml:space="preserve">00 </w:t>
      </w:r>
    </w:p>
    <w:p w14:paraId="670B4BB1" w14:textId="77777777" w:rsidR="007A79B9" w:rsidRPr="00C146F8" w:rsidRDefault="006013FE" w:rsidP="00B44F77">
      <w:pPr>
        <w:widowControl w:val="0"/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olor w:val="000000"/>
          <w:cs/>
        </w:rPr>
        <w:t>โทรศัพท์ /</w:t>
      </w:r>
      <w:r w:rsidR="00F66830" w:rsidRPr="00C146F8">
        <w:rPr>
          <w:rFonts w:ascii="TH Sarabun New" w:hAnsi="TH Sarabun New" w:cs="TH Sarabun New"/>
          <w:color w:val="000000"/>
          <w:cs/>
        </w:rPr>
        <w:t>โทรสาร</w:t>
      </w:r>
      <w:r w:rsidRPr="00C146F8">
        <w:rPr>
          <w:rFonts w:ascii="TH Sarabun New" w:hAnsi="TH Sarabun New" w:cs="TH Sarabun New"/>
          <w:color w:val="000000"/>
          <w:cs/>
        </w:rPr>
        <w:t xml:space="preserve"> 0-539</w:t>
      </w:r>
      <w:r w:rsidR="00877DA5">
        <w:rPr>
          <w:rFonts w:ascii="TH Sarabun New" w:hAnsi="TH Sarabun New" w:cs="TH Sarabun New"/>
          <w:color w:val="000000"/>
        </w:rPr>
        <w:t>3</w:t>
      </w:r>
      <w:r w:rsidRPr="00C146F8">
        <w:rPr>
          <w:rFonts w:ascii="TH Sarabun New" w:hAnsi="TH Sarabun New" w:cs="TH Sarabun New"/>
          <w:color w:val="000000"/>
          <w:cs/>
        </w:rPr>
        <w:t>-6643 (ในเวลาราชการ)</w:t>
      </w:r>
    </w:p>
    <w:p w14:paraId="3763B83E" w14:textId="77777777" w:rsidR="00597954" w:rsidRPr="00C146F8" w:rsidRDefault="00597954" w:rsidP="00B44F77">
      <w:pPr>
        <w:pStyle w:val="Heading1"/>
        <w:widowControl w:val="0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br w:type="page"/>
      </w:r>
      <w:r w:rsidR="007A79B9" w:rsidRPr="00C146F8">
        <w:rPr>
          <w:rFonts w:ascii="TH Sarabun New" w:hAnsi="TH Sarabun New" w:cs="TH Sarabun New"/>
          <w:cs/>
        </w:rPr>
        <w:lastRenderedPageBreak/>
        <w:t>ส่วน</w:t>
      </w:r>
      <w:r w:rsidRPr="00C146F8">
        <w:rPr>
          <w:rFonts w:ascii="TH Sarabun New" w:hAnsi="TH Sarabun New" w:cs="TH Sarabun New"/>
          <w:cs/>
        </w:rPr>
        <w:t xml:space="preserve">ที่ </w:t>
      </w:r>
      <w:r w:rsidRPr="00C146F8">
        <w:rPr>
          <w:rFonts w:ascii="TH Sarabun New" w:hAnsi="TH Sarabun New" w:cs="TH Sarabun New"/>
        </w:rPr>
        <w:t>2</w:t>
      </w:r>
    </w:p>
    <w:p w14:paraId="079FEE6E" w14:textId="77777777" w:rsidR="007A79B9" w:rsidRPr="00C146F8" w:rsidRDefault="00597954" w:rsidP="00B44F77">
      <w:pPr>
        <w:pStyle w:val="Heading1"/>
        <w:widowControl w:val="0"/>
        <w:jc w:val="center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หนังสือ</w:t>
      </w:r>
      <w:r w:rsidR="007A79B9" w:rsidRPr="00C146F8">
        <w:rPr>
          <w:rFonts w:ascii="TH Sarabun New" w:hAnsi="TH Sarabun New" w:cs="TH Sarabun New"/>
          <w:cs/>
        </w:rPr>
        <w:t>แสดงความยินยอม</w:t>
      </w:r>
      <w:r w:rsidRPr="00C146F8">
        <w:rPr>
          <w:rFonts w:ascii="TH Sarabun New" w:hAnsi="TH Sarabun New" w:cs="TH Sarabun New"/>
          <w:cs/>
        </w:rPr>
        <w:t>เข้าร่วมการศึกษาวิจัย</w:t>
      </w:r>
    </w:p>
    <w:p w14:paraId="1D8AA584" w14:textId="77777777" w:rsidR="00F650D8" w:rsidRPr="00C146F8" w:rsidRDefault="00F650D8" w:rsidP="00B44F77">
      <w:pPr>
        <w:widowControl w:val="0"/>
        <w:spacing w:after="120"/>
        <w:ind w:firstLine="720"/>
        <w:jc w:val="both"/>
        <w:rPr>
          <w:rFonts w:ascii="TH Sarabun New" w:hAnsi="TH Sarabun New" w:cs="TH Sarabun New"/>
        </w:rPr>
      </w:pPr>
    </w:p>
    <w:p w14:paraId="6AFC6B3A" w14:textId="77777777" w:rsidR="00C13D6A" w:rsidRPr="00C146F8" w:rsidRDefault="00C13D6A" w:rsidP="00B44F77">
      <w:pPr>
        <w:widowControl w:val="0"/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ข้าพเจ้า </w:t>
      </w:r>
      <w:r w:rsidR="00695C63">
        <w:rPr>
          <w:rFonts w:ascii="TH Sarabun New" w:hAnsi="TH Sarabun New" w:cs="TH Sarabun New" w:hint="cs"/>
          <w:cs/>
        </w:rPr>
        <w:t>ในฐานะ บิดามารดา/ ผู้ปกครองตามกฎหมาย ของ....................................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ตัดสินใจ</w:t>
      </w:r>
      <w:r w:rsidR="00695C63">
        <w:rPr>
          <w:rFonts w:ascii="TH Sarabun New" w:hAnsi="TH Sarabun New" w:cs="TH Sarabun New" w:hint="cs"/>
          <w:cs/>
        </w:rPr>
        <w:t xml:space="preserve">ให้บุตร/ เด็กในความปกครอง ของข้าพเจ้า </w:t>
      </w:r>
      <w:r w:rsidRPr="00C146F8">
        <w:rPr>
          <w:rFonts w:ascii="TH Sarabun New" w:hAnsi="TH Sarabun New" w:cs="TH Sarabun New"/>
          <w:cs/>
        </w:rPr>
        <w:t>เข้า</w:t>
      </w:r>
      <w:r w:rsidR="006838C9">
        <w:rPr>
          <w:rFonts w:ascii="TH Sarabun New" w:hAnsi="TH Sarabun New" w:cs="TH Sarabun New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 xml:space="preserve">เรื่อง </w:t>
      </w:r>
      <w:r w:rsidRPr="00C146F8">
        <w:rPr>
          <w:rFonts w:ascii="TH Sarabun New" w:hAnsi="TH Sarabun New" w:cs="TH Sarabun New"/>
          <w:color w:val="FF0000"/>
        </w:rPr>
        <w:t xml:space="preserve">...... 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(ชื่อ</w:t>
      </w:r>
      <w:r w:rsidR="006838C9">
        <w:rPr>
          <w:rFonts w:ascii="TH Sarabun New" w:hAnsi="TH Sarabun New" w:cs="TH Sarabun New"/>
          <w:i/>
          <w:iCs/>
          <w:color w:val="FF0000"/>
          <w:cs/>
        </w:rPr>
        <w:t>โครงการศึกษาวิจัย</w:t>
      </w:r>
      <w:r w:rsidRPr="00C146F8">
        <w:rPr>
          <w:rFonts w:ascii="TH Sarabun New" w:hAnsi="TH Sarabun New" w:cs="TH Sarabun New"/>
          <w:i/>
          <w:iCs/>
          <w:color w:val="FF0000"/>
          <w:cs/>
        </w:rPr>
        <w:t>)</w:t>
      </w:r>
      <w:r w:rsidRPr="00C146F8">
        <w:rPr>
          <w:rFonts w:ascii="TH Sarabun New" w:hAnsi="TH Sarabun New" w:cs="TH Sarabun New"/>
          <w:color w:val="FF0000"/>
          <w:cs/>
        </w:rPr>
        <w:t xml:space="preserve"> </w:t>
      </w:r>
      <w:r w:rsidRPr="00C146F8">
        <w:rPr>
          <w:rFonts w:ascii="TH Sarabun New" w:hAnsi="TH Sarabun New" w:cs="TH Sarabun New"/>
          <w:color w:val="FF0000"/>
        </w:rPr>
        <w:t>......</w:t>
      </w:r>
      <w:r w:rsidRPr="00C146F8">
        <w:rPr>
          <w:rFonts w:ascii="TH Sarabun New" w:hAnsi="TH Sarabun New" w:cs="TH Sarabun New"/>
        </w:rPr>
        <w:t xml:space="preserve"> </w:t>
      </w:r>
    </w:p>
    <w:p w14:paraId="70AA8BB3" w14:textId="77777777" w:rsidR="00C13D6A" w:rsidRPr="00C146F8" w:rsidRDefault="00C13D6A" w:rsidP="00B44F77">
      <w:pPr>
        <w:widowControl w:val="0"/>
        <w:spacing w:after="120"/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ข้าพเจ้าได้รับข้อมูลและคำอธิบายเกี่ยวกับ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>นี้แล้ว ข้าพเจ้าได้มีโอกาสซักถามและได้รับคำตอบเป็นที่พอใจแล้ว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ข้าพเจ้ามีเวลาเพียงพอในการอ่านและทำความเข้าใจกับข้อมูลในเอกสารข้อมูลสำหรับ</w:t>
      </w:r>
      <w:r w:rsidR="00695C63">
        <w:rPr>
          <w:rFonts w:ascii="TH Sarabun New" w:hAnsi="TH Sarabun New" w:cs="TH Sarabun New" w:hint="cs"/>
          <w:cs/>
        </w:rPr>
        <w:t>ผู้เข้า</w:t>
      </w:r>
      <w:r w:rsidR="006838C9">
        <w:rPr>
          <w:rFonts w:ascii="TH Sarabun New" w:hAnsi="TH Sarabun New" w:cs="TH Sarabun New" w:hint="cs"/>
          <w:cs/>
        </w:rPr>
        <w:t>ร่วมการศึกษาวิจัย</w:t>
      </w:r>
      <w:r w:rsidRPr="00C146F8">
        <w:rPr>
          <w:rFonts w:ascii="TH Sarabun New" w:hAnsi="TH Sarabun New" w:cs="TH Sarabun New"/>
          <w:cs/>
        </w:rPr>
        <w:t>อย่างถี่ถ้วน และได้รับเวลาเพียงพอในการตัดสินใจว่าจะ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ให้บุตร/เด็กในความปกครองของข้าพเจ้า</w:t>
      </w:r>
      <w:r w:rsidRPr="00C146F8">
        <w:rPr>
          <w:rFonts w:ascii="TH Sarabun New" w:hAnsi="TH Sarabun New" w:cs="TH Sarabun New"/>
          <w:cs/>
        </w:rPr>
        <w:t>เข้าร่วมการศึกษาวิจัยนี้</w:t>
      </w:r>
    </w:p>
    <w:p w14:paraId="59BE4724" w14:textId="77777777" w:rsidR="009A2BC8" w:rsidRDefault="00EF1924" w:rsidP="00B44F77">
      <w:pPr>
        <w:widowControl w:val="0"/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ข้าพเจ้ารับทราบว่าข้าพเจ้าสามารถ</w:t>
      </w:r>
      <w:r w:rsidR="00BB6086" w:rsidRPr="00C146F8">
        <w:rPr>
          <w:rFonts w:ascii="TH Sarabun New" w:hAnsi="TH Sarabun New" w:cs="TH Sarabun New"/>
          <w:cs/>
        </w:rPr>
        <w:t>ปฏิเสธการ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</w:t>
      </w:r>
      <w:r w:rsidR="00BB6086" w:rsidRPr="00C146F8">
        <w:rPr>
          <w:rFonts w:ascii="TH Sarabun New" w:hAnsi="TH Sarabun New" w:cs="TH Sarabun New"/>
          <w:cs/>
        </w:rPr>
        <w:t>เข้าร่วมการศึกษาวิจัยโดยอิสระ ระหว่างการเข้าร่วมการศึกษาวิจัยข้าพเจ้ายังสามารถ</w:t>
      </w:r>
      <w:r w:rsidRPr="00C146F8">
        <w:rPr>
          <w:rFonts w:ascii="TH Sarabun New" w:hAnsi="TH Sarabun New" w:cs="TH Sarabun New"/>
          <w:cs/>
        </w:rPr>
        <w:t>ถอนความยินยอมได้ทุกเมื่อ</w:t>
      </w:r>
      <w:r w:rsidR="00157AAE" w:rsidRPr="008B1489">
        <w:rPr>
          <w:rFonts w:ascii="TH Sarabun New" w:hAnsi="TH Sarabun New" w:cs="TH Sarabun New" w:hint="cs"/>
          <w:color w:val="000000"/>
          <w:cs/>
        </w:rPr>
        <w:t>โดยไม่ส่งผลกระทบต่อ</w:t>
      </w:r>
      <w:r w:rsidR="008F12F7">
        <w:rPr>
          <w:rFonts w:ascii="TH Sarabun New" w:hAnsi="TH Sarabun New" w:cs="TH Sarabun New" w:hint="cs"/>
          <w:color w:val="FF0000"/>
          <w:cs/>
        </w:rPr>
        <w:t>...</w:t>
      </w:r>
      <w:r w:rsidR="008F12F7">
        <w:rPr>
          <w:rFonts w:ascii="TH Sarabun New" w:hAnsi="TH Sarabun New" w:cs="TH Sarabun New"/>
          <w:color w:val="FF0000"/>
        </w:rPr>
        <w:t>[</w:t>
      </w:r>
      <w:r w:rsidR="00157AAE" w:rsidRPr="008B1489">
        <w:rPr>
          <w:rFonts w:ascii="TH Sarabun New" w:hAnsi="TH Sarabun New" w:cs="TH Sarabun New" w:hint="cs"/>
          <w:color w:val="000000"/>
          <w:cs/>
        </w:rPr>
        <w:t>การรักษาพยาบาลที่</w:t>
      </w:r>
      <w:r w:rsidR="00D215FD">
        <w:rPr>
          <w:rFonts w:ascii="TH Sarabun New" w:hAnsi="TH Sarabun New" w:cs="TH Sarabun New" w:hint="cs"/>
          <w:cs/>
        </w:rPr>
        <w:t>ให้บุตร/เด็กในความปกครองของ</w:t>
      </w:r>
      <w:r w:rsidR="00157AAE" w:rsidRPr="008B1489">
        <w:rPr>
          <w:rFonts w:ascii="TH Sarabun New" w:hAnsi="TH Sarabun New" w:cs="TH Sarabun New" w:hint="cs"/>
          <w:color w:val="000000"/>
          <w:cs/>
        </w:rPr>
        <w:t>ข้าพเจ้าพึงได้รับ</w:t>
      </w:r>
      <w:r w:rsidR="008F12F7" w:rsidRPr="008B1489">
        <w:rPr>
          <w:rFonts w:ascii="TH Sarabun New" w:hAnsi="TH Sarabun New" w:cs="TH Sarabun New" w:hint="cs"/>
          <w:color w:val="000000"/>
          <w:cs/>
        </w:rPr>
        <w:t>...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ใช้ในกรณีที่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="008F12F7" w:rsidRPr="008F12F7">
        <w:rPr>
          <w:rFonts w:ascii="TH Sarabun New" w:hAnsi="TH Sarabun New" w:cs="TH Sarabun New" w:hint="cs"/>
          <w:color w:val="0070C0"/>
          <w:cs/>
        </w:rPr>
        <w:t>เป็นผู้ที่มารับการรักษาพยาบาล</w:t>
      </w:r>
      <w:r w:rsidR="008F12F7">
        <w:rPr>
          <w:rFonts w:ascii="TH Sarabun New" w:hAnsi="TH Sarabun New" w:cs="TH Sarabun New"/>
          <w:color w:val="FF0000"/>
        </w:rPr>
        <w:t xml:space="preserve">] </w:t>
      </w:r>
      <w:r w:rsidRPr="00157AAE">
        <w:rPr>
          <w:rFonts w:ascii="TH Sarabun New" w:hAnsi="TH Sarabun New" w:cs="TH Sarabun New"/>
          <w:color w:val="FF0000"/>
          <w:cs/>
        </w:rPr>
        <w:t>และจะได้รับทราบข้อมูลใหม่ที่สำคัญระหว่างการศึกษาวิจัยที่อาจส่งผลกระทบต่อการตัดสินใจของข้าพเจ้า</w:t>
      </w:r>
      <w:r w:rsidR="00157AAE">
        <w:rPr>
          <w:rFonts w:ascii="TH Sarabun New" w:hAnsi="TH Sarabun New" w:cs="TH Sarabun New" w:hint="cs"/>
          <w:color w:val="FF0000"/>
          <w:cs/>
        </w:rPr>
        <w:t xml:space="preserve"> </w:t>
      </w:r>
      <w:r w:rsidR="00157AAE" w:rsidRPr="009A2BC8">
        <w:rPr>
          <w:rFonts w:ascii="TH Sarabun New" w:hAnsi="TH Sarabun New" w:cs="TH Sarabun New" w:hint="cs"/>
          <w:color w:val="0070C0"/>
          <w:cs/>
        </w:rPr>
        <w:t>(</w:t>
      </w:r>
      <w:r w:rsidR="00224CA4">
        <w:rPr>
          <w:rFonts w:ascii="TH Sarabun New" w:hAnsi="TH Sarabun New" w:cs="TH Sarabun New" w:hint="cs"/>
          <w:color w:val="0070C0"/>
          <w:cs/>
        </w:rPr>
        <w:t>ข้อความนี้</w:t>
      </w:r>
      <w:r w:rsidR="00157AAE" w:rsidRPr="009A2BC8">
        <w:rPr>
          <w:rFonts w:ascii="TH Sarabun New" w:hAnsi="TH Sarabun New" w:cs="TH Sarabun New" w:hint="cs"/>
          <w:color w:val="0070C0"/>
          <w:cs/>
        </w:rPr>
        <w:t>ใช้กับ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="00157AAE" w:rsidRPr="009A2BC8">
        <w:rPr>
          <w:rFonts w:ascii="TH Sarabun New" w:hAnsi="TH Sarabun New" w:cs="TH Sarabun New" w:hint="cs"/>
          <w:color w:val="0070C0"/>
          <w:cs/>
        </w:rPr>
        <w:t xml:space="preserve">ที่เข้า </w:t>
      </w:r>
      <w:r w:rsidR="00157AAE" w:rsidRPr="009A2BC8">
        <w:rPr>
          <w:rFonts w:ascii="TH Sarabun New" w:hAnsi="TH Sarabun New" w:cs="TH Sarabun New"/>
          <w:color w:val="0070C0"/>
        </w:rPr>
        <w:t>clinical trial</w:t>
      </w:r>
      <w:r w:rsidR="008F12F7">
        <w:rPr>
          <w:rFonts w:ascii="TH Sarabun New" w:hAnsi="TH Sarabun New" w:cs="TH Sarabun New" w:hint="cs"/>
          <w:color w:val="0070C0"/>
          <w:cs/>
        </w:rPr>
        <w:t xml:space="preserve"> </w:t>
      </w:r>
      <w:r w:rsidR="008F12F7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8F12F7" w:rsidRPr="00824000">
        <w:rPr>
          <w:rFonts w:ascii="TH Sarabun New" w:hAnsi="TH Sarabun New" w:cs="TH Sarabun New"/>
          <w:color w:val="0070C0"/>
          <w:cs/>
        </w:rPr>
        <w:t>ประเภท</w:t>
      </w:r>
      <w:r w:rsidR="008F12F7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8F12F7" w:rsidRPr="00824000">
        <w:rPr>
          <w:rFonts w:ascii="TH Sarabun New" w:hAnsi="TH Sarabun New" w:cs="TH Sarabun New"/>
          <w:color w:val="0070C0"/>
          <w:cs/>
        </w:rPr>
        <w:t>ข้อ</w:t>
      </w:r>
      <w:r w:rsidR="00224CA4">
        <w:rPr>
          <w:rFonts w:ascii="TH Sarabun New" w:hAnsi="TH Sarabun New" w:cs="TH Sarabun New" w:hint="cs"/>
          <w:color w:val="0070C0"/>
          <w:cs/>
        </w:rPr>
        <w:t>ความ</w:t>
      </w:r>
      <w:r w:rsidR="008F12F7" w:rsidRPr="00824000">
        <w:rPr>
          <w:rFonts w:ascii="TH Sarabun New" w:hAnsi="TH Sarabun New" w:cs="TH Sarabun New"/>
          <w:color w:val="0070C0"/>
          <w:cs/>
        </w:rPr>
        <w:t>นี้</w:t>
      </w:r>
      <w:r w:rsidR="008F12F7" w:rsidRPr="00824000">
        <w:rPr>
          <w:rFonts w:ascii="TH Sarabun New" w:hAnsi="TH Sarabun New" w:cs="TH Sarabun New" w:hint="cs"/>
          <w:color w:val="0070C0"/>
          <w:cs/>
        </w:rPr>
        <w:t>ออก</w:t>
      </w:r>
      <w:r w:rsidR="00157AAE" w:rsidRPr="009A2BC8">
        <w:rPr>
          <w:rFonts w:ascii="TH Sarabun New" w:hAnsi="TH Sarabun New" w:cs="TH Sarabun New"/>
          <w:color w:val="0070C0"/>
        </w:rPr>
        <w:t>)</w:t>
      </w:r>
      <w:r w:rsidR="009A2BC8">
        <w:rPr>
          <w:rFonts w:ascii="TH Sarabun New" w:hAnsi="TH Sarabun New" w:cs="TH Sarabun New" w:hint="cs"/>
          <w:color w:val="FF0000"/>
          <w:cs/>
        </w:rPr>
        <w:t xml:space="preserve"> </w:t>
      </w:r>
    </w:p>
    <w:p w14:paraId="73BC0651" w14:textId="77777777" w:rsidR="00EF1924" w:rsidRPr="009A2BC8" w:rsidRDefault="009A2BC8" w:rsidP="00B44F77">
      <w:pPr>
        <w:widowControl w:val="0"/>
        <w:spacing w:after="120"/>
        <w:ind w:firstLine="567"/>
        <w:jc w:val="thaiDistribute"/>
        <w:rPr>
          <w:rFonts w:ascii="TH Sarabun New" w:hAnsi="TH Sarabun New" w:cs="TH Sarabun New"/>
          <w:color w:val="FF0000"/>
        </w:rPr>
      </w:pPr>
      <w:r w:rsidRPr="00C146F8">
        <w:rPr>
          <w:rFonts w:ascii="TH Sarabun New" w:hAnsi="TH Sarabun New" w:cs="TH Sarabun New"/>
          <w:cs/>
        </w:rPr>
        <w:t>ข้าพเจ้ารับทราบว่า</w:t>
      </w:r>
      <w:r w:rsidRPr="009A2BC8">
        <w:rPr>
          <w:rFonts w:ascii="TH Sarabun New" w:hAnsi="TH Sarabun New" w:cs="TH Sarabun New"/>
          <w:cs/>
        </w:rPr>
        <w:t>ผู้วิจัยจะเก็บข้อมูลเฉพาะที่เกี่ยวกับตัวข้าพเจ้า</w:t>
      </w:r>
      <w:r w:rsidR="00D215FD">
        <w:rPr>
          <w:rFonts w:ascii="TH Sarabun New" w:hAnsi="TH Sarabun New" w:cs="TH Sarabun New" w:hint="cs"/>
          <w:cs/>
        </w:rPr>
        <w:t>/เด็กในความปกครอง</w:t>
      </w:r>
      <w:r w:rsidRPr="009A2BC8">
        <w:rPr>
          <w:rFonts w:ascii="TH Sarabun New" w:hAnsi="TH Sarabun New" w:cs="TH Sarabun New"/>
          <w:cs/>
        </w:rPr>
        <w:t xml:space="preserve">เป็นความลับ และจะเปิดเผยได้เฉพาะในรูปที่เป็นสรุปผลการวิจัย </w:t>
      </w:r>
      <w:r w:rsidRPr="008B1489">
        <w:rPr>
          <w:rFonts w:ascii="TH Sarabun New" w:hAnsi="TH Sarabun New" w:cs="TH Sarabun New"/>
          <w:color w:val="000000"/>
          <w:cs/>
        </w:rPr>
        <w:t>และผู้วิจัยจะปฏิบัติในสิ่งที่ไม่ก่อให้เกิดอันตรายต่อร่างกาย หรือจิตใจของ</w:t>
      </w:r>
      <w:r w:rsidR="00D215FD">
        <w:rPr>
          <w:rFonts w:ascii="TH Sarabun New" w:hAnsi="TH Sarabun New" w:cs="TH Sarabun New" w:hint="cs"/>
          <w:cs/>
        </w:rPr>
        <w:t>บุตร/เด็กในความปกครองของ</w:t>
      </w:r>
      <w:r w:rsidRPr="008B1489">
        <w:rPr>
          <w:rFonts w:ascii="TH Sarabun New" w:hAnsi="TH Sarabun New" w:cs="TH Sarabun New"/>
          <w:color w:val="000000"/>
          <w:cs/>
        </w:rPr>
        <w:t>ข้าพเจ้าตลอดการวิจัยนี้</w:t>
      </w:r>
      <w:r w:rsidR="00E05656" w:rsidRPr="008B1489">
        <w:rPr>
          <w:rFonts w:ascii="TH Sarabun New" w:hAnsi="TH Sarabun New" w:cs="TH Sarabun New" w:hint="cs"/>
          <w:color w:val="000000"/>
          <w:cs/>
        </w:rPr>
        <w:t xml:space="preserve"> </w:t>
      </w:r>
      <w:r w:rsidRPr="009A2BC8">
        <w:rPr>
          <w:rFonts w:ascii="TH Sarabun New" w:hAnsi="TH Sarabun New" w:cs="TH Sarabun New" w:hint="cs"/>
          <w:color w:val="FF0000"/>
          <w:cs/>
        </w:rPr>
        <w:t>ผู้วิจัยรั</w:t>
      </w:r>
      <w:r w:rsidRPr="009A2BC8">
        <w:rPr>
          <w:rFonts w:ascii="TH Sarabun New" w:hAnsi="TH Sarabun New" w:cs="TH Sarabun New"/>
          <w:color w:val="FF0000"/>
          <w:cs/>
        </w:rPr>
        <w:t xml:space="preserve">บรองว่าหากเกิดมีอันตรายใด ๆ จากการวิจัยดังกล่าว </w:t>
      </w:r>
      <w:r w:rsidR="00D215FD" w:rsidRPr="00D215FD">
        <w:rPr>
          <w:rFonts w:ascii="TH Sarabun New" w:hAnsi="TH Sarabun New" w:cs="TH Sarabun New" w:hint="cs"/>
          <w:color w:val="FF0000"/>
          <w:cs/>
        </w:rPr>
        <w:t>บุตร/เด็กในความปกครองของ</w:t>
      </w:r>
      <w:r w:rsidRPr="009A2BC8">
        <w:rPr>
          <w:rFonts w:ascii="TH Sarabun New" w:hAnsi="TH Sarabun New" w:cs="TH Sarabun New"/>
          <w:color w:val="FF0000"/>
          <w:cs/>
        </w:rPr>
        <w:t>ข้าพเจ้าจะได้รับการดูแลรักษาอย่างเต็มที่</w:t>
      </w:r>
      <w:r>
        <w:rPr>
          <w:rFonts w:ascii="TH Sarabun New" w:hAnsi="TH Sarabun New" w:cs="TH Sarabun New" w:hint="cs"/>
          <w:color w:val="FF0000"/>
          <w:cs/>
        </w:rPr>
        <w:t xml:space="preserve"> </w:t>
      </w:r>
      <w:r w:rsidRPr="009A2BC8">
        <w:rPr>
          <w:rFonts w:ascii="TH Sarabun New" w:hAnsi="TH Sarabun New" w:cs="TH Sarabun New" w:hint="cs"/>
          <w:color w:val="0070C0"/>
          <w:cs/>
        </w:rPr>
        <w:t>(ใช้กับผู้ป่วย</w:t>
      </w:r>
      <w:r w:rsidR="00D215FD">
        <w:rPr>
          <w:rFonts w:ascii="TH Sarabun New" w:hAnsi="TH Sarabun New" w:cs="TH Sarabun New" w:hint="cs"/>
          <w:color w:val="0070C0"/>
          <w:cs/>
        </w:rPr>
        <w:t>เด็ก</w:t>
      </w:r>
      <w:r w:rsidRPr="009A2BC8">
        <w:rPr>
          <w:rFonts w:ascii="TH Sarabun New" w:hAnsi="TH Sarabun New" w:cs="TH Sarabun New" w:hint="cs"/>
          <w:color w:val="0070C0"/>
          <w:cs/>
        </w:rPr>
        <w:t xml:space="preserve">ที่เข้า </w:t>
      </w:r>
      <w:r>
        <w:rPr>
          <w:rFonts w:ascii="TH Sarabun New" w:hAnsi="TH Sarabun New" w:cs="TH Sarabun New"/>
          <w:color w:val="0070C0"/>
        </w:rPr>
        <w:t>intervention</w:t>
      </w:r>
      <w:r w:rsidRPr="009A2BC8">
        <w:rPr>
          <w:rFonts w:ascii="TH Sarabun New" w:hAnsi="TH Sarabun New" w:cs="TH Sarabun New"/>
          <w:color w:val="0070C0"/>
        </w:rPr>
        <w:t xml:space="preserve"> trial</w:t>
      </w:r>
      <w:r w:rsidR="00E05656">
        <w:rPr>
          <w:rFonts w:ascii="TH Sarabun New" w:hAnsi="TH Sarabun New" w:cs="TH Sarabun New" w:hint="cs"/>
          <w:color w:val="0070C0"/>
          <w:cs/>
        </w:rPr>
        <w:t xml:space="preserve"> </w:t>
      </w:r>
      <w:r w:rsidR="00E05656" w:rsidRPr="00824000">
        <w:rPr>
          <w:rFonts w:ascii="TH Sarabun New" w:hAnsi="TH Sarabun New" w:cs="TH Sarabun New"/>
          <w:color w:val="0070C0"/>
          <w:cs/>
        </w:rPr>
        <w:t>หากเป็น</w:t>
      </w:r>
      <w:r w:rsidR="006838C9">
        <w:rPr>
          <w:rFonts w:ascii="TH Sarabun New" w:hAnsi="TH Sarabun New" w:cs="TH Sarabun New"/>
          <w:color w:val="0070C0"/>
          <w:cs/>
        </w:rPr>
        <w:t>โครงการศึกษาวิจัย</w:t>
      </w:r>
      <w:r w:rsidR="00E05656" w:rsidRPr="00824000">
        <w:rPr>
          <w:rFonts w:ascii="TH Sarabun New" w:hAnsi="TH Sarabun New" w:cs="TH Sarabun New"/>
          <w:color w:val="0070C0"/>
          <w:cs/>
        </w:rPr>
        <w:t>ประเภท</w:t>
      </w:r>
      <w:r w:rsidR="00E05656" w:rsidRPr="00824000">
        <w:rPr>
          <w:rFonts w:ascii="TH Sarabun New" w:hAnsi="TH Sarabun New" w:cs="TH Sarabun New" w:hint="cs"/>
          <w:color w:val="0070C0"/>
          <w:cs/>
        </w:rPr>
        <w:t>เชิงสังเกตให้ตัด</w:t>
      </w:r>
      <w:r w:rsidR="00E05656" w:rsidRPr="00824000">
        <w:rPr>
          <w:rFonts w:ascii="TH Sarabun New" w:hAnsi="TH Sarabun New" w:cs="TH Sarabun New"/>
          <w:color w:val="0070C0"/>
          <w:cs/>
        </w:rPr>
        <w:t>ข้อ</w:t>
      </w:r>
      <w:r w:rsidR="00E05656">
        <w:rPr>
          <w:rFonts w:ascii="TH Sarabun New" w:hAnsi="TH Sarabun New" w:cs="TH Sarabun New" w:hint="cs"/>
          <w:color w:val="0070C0"/>
          <w:cs/>
        </w:rPr>
        <w:t>ความ</w:t>
      </w:r>
      <w:r w:rsidR="00E05656" w:rsidRPr="00824000">
        <w:rPr>
          <w:rFonts w:ascii="TH Sarabun New" w:hAnsi="TH Sarabun New" w:cs="TH Sarabun New"/>
          <w:color w:val="0070C0"/>
          <w:cs/>
        </w:rPr>
        <w:t>นี้</w:t>
      </w:r>
      <w:r w:rsidR="00E05656" w:rsidRPr="00824000">
        <w:rPr>
          <w:rFonts w:ascii="TH Sarabun New" w:hAnsi="TH Sarabun New" w:cs="TH Sarabun New" w:hint="cs"/>
          <w:color w:val="0070C0"/>
          <w:cs/>
        </w:rPr>
        <w:t>ออก</w:t>
      </w:r>
      <w:r w:rsidRPr="009A2BC8">
        <w:rPr>
          <w:rFonts w:ascii="TH Sarabun New" w:hAnsi="TH Sarabun New" w:cs="TH Sarabun New"/>
          <w:color w:val="0070C0"/>
        </w:rPr>
        <w:t>)</w:t>
      </w:r>
    </w:p>
    <w:p w14:paraId="0F4B5441" w14:textId="77777777" w:rsidR="00C13D6A" w:rsidRPr="00C146F8" w:rsidRDefault="00C13D6A" w:rsidP="00B44F77">
      <w:pPr>
        <w:widowControl w:val="0"/>
        <w:spacing w:after="120"/>
        <w:ind w:firstLine="567"/>
        <w:jc w:val="both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>โดยการลงนามนี้</w:t>
      </w:r>
      <w:r w:rsidRPr="00C146F8">
        <w:rPr>
          <w:rFonts w:ascii="TH Sarabun New" w:hAnsi="TH Sarabun New" w:cs="TH Sarabun New"/>
        </w:rPr>
        <w:t xml:space="preserve"> </w:t>
      </w:r>
      <w:r w:rsidRPr="00C146F8">
        <w:rPr>
          <w:rFonts w:ascii="TH Sarabun New" w:hAnsi="TH Sarabun New" w:cs="TH Sarabun New"/>
          <w:cs/>
        </w:rPr>
        <w:t>ข้าพเจ้าไม่ได้สละสิทธิ์ใด ๆ ที่ข้าพเจ้า</w:t>
      </w:r>
      <w:r w:rsidR="00D215FD">
        <w:rPr>
          <w:rFonts w:ascii="TH Sarabun New" w:hAnsi="TH Sarabun New" w:cs="TH Sarabun New" w:hint="cs"/>
          <w:cs/>
        </w:rPr>
        <w:t>และบุตร/เด็กในความปกครองของข้าพเจ้า</w:t>
      </w:r>
      <w:r w:rsidRPr="00C146F8">
        <w:rPr>
          <w:rFonts w:ascii="TH Sarabun New" w:hAnsi="TH Sarabun New" w:cs="TH Sarabun New"/>
          <w:cs/>
        </w:rPr>
        <w:t xml:space="preserve">พึงมีทางกฎหมาย และหลังจากลงนามแล้วข้าพเจ้าจะได้รับสำเนาเอกสารชี้แจงข้อมูลและหนังสือแสดงความยินยอมไว้จำนวน </w:t>
      </w:r>
      <w:r w:rsidRPr="00C146F8">
        <w:rPr>
          <w:rFonts w:ascii="TH Sarabun New" w:hAnsi="TH Sarabun New" w:cs="TH Sarabun New"/>
        </w:rPr>
        <w:t xml:space="preserve">1 </w:t>
      </w:r>
      <w:r w:rsidRPr="00C146F8">
        <w:rPr>
          <w:rFonts w:ascii="TH Sarabun New" w:hAnsi="TH Sarabun New" w:cs="TH Sarabun New"/>
          <w:cs/>
        </w:rPr>
        <w:t>ชุด</w:t>
      </w:r>
    </w:p>
    <w:p w14:paraId="57EBFAC8" w14:textId="77777777" w:rsidR="007A79B9" w:rsidRPr="00C146F8" w:rsidRDefault="007A79B9" w:rsidP="00B44F77">
      <w:pPr>
        <w:widowControl w:val="0"/>
        <w:rPr>
          <w:rFonts w:ascii="TH Sarabun New" w:hAnsi="TH Sarabun New" w:cs="TH Sarabun New"/>
        </w:rPr>
      </w:pPr>
    </w:p>
    <w:p w14:paraId="1300BB34" w14:textId="77777777" w:rsidR="00E472AC" w:rsidRPr="00C146F8" w:rsidRDefault="00E472AC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ลายมือชื่อ</w:t>
      </w:r>
      <w:r w:rsidR="00181B39" w:rsidRPr="00C146F8">
        <w:rPr>
          <w:rFonts w:ascii="TH Sarabun New" w:hAnsi="TH Sarabun New" w:cs="TH Sarabun New"/>
          <w:cs/>
        </w:rPr>
        <w:t>ผู้</w:t>
      </w:r>
      <w:r w:rsidR="007B7A61">
        <w:rPr>
          <w:rFonts w:ascii="TH Sarabun New" w:hAnsi="TH Sarabun New" w:cs="TH Sarabun New" w:hint="cs"/>
          <w:cs/>
        </w:rPr>
        <w:t>ปกครอง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1E1A66A0" w14:textId="77777777" w:rsidR="004444F0" w:rsidRDefault="004444F0" w:rsidP="00B44F77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</w:rPr>
        <w:t xml:space="preserve">  </w:t>
      </w:r>
      <w:r w:rsidRPr="00C146F8">
        <w:rPr>
          <w:rFonts w:ascii="TH Sarabun New" w:hAnsi="TH Sarabun New" w:cs="TH Sarabun New"/>
        </w:rPr>
        <w:t>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75DFCC75" w14:textId="77777777" w:rsidR="00D215FD" w:rsidRDefault="00D215FD" w:rsidP="00B44F77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ความสัมพันธ์กับเด็ก .................</w:t>
      </w:r>
    </w:p>
    <w:p w14:paraId="25B39785" w14:textId="77777777" w:rsidR="0090046D" w:rsidRDefault="0090046D" w:rsidP="00B44F77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</w:p>
    <w:p w14:paraId="75C89C42" w14:textId="77777777" w:rsidR="0090046D" w:rsidRPr="00C146F8" w:rsidRDefault="0090046D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2C1F931A" w14:textId="77777777" w:rsidR="0090046D" w:rsidRDefault="0090046D" w:rsidP="00B44F77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525B217D" w14:textId="77777777" w:rsidR="0090046D" w:rsidRPr="00C146F8" w:rsidRDefault="0090046D" w:rsidP="00B44F77">
      <w:pPr>
        <w:widowControl w:val="0"/>
        <w:tabs>
          <w:tab w:val="left" w:pos="2552"/>
          <w:tab w:val="left" w:pos="5529"/>
        </w:tabs>
        <w:ind w:left="2552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ความสัมพันธ์กับเด็ก .................</w:t>
      </w:r>
    </w:p>
    <w:p w14:paraId="0D209879" w14:textId="77777777" w:rsidR="00FB79C9" w:rsidRDefault="00FB79C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36860830" w14:textId="77777777" w:rsidR="00FB79C9" w:rsidRPr="00C146F8" w:rsidRDefault="00FB79C9" w:rsidP="00FB79C9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lastRenderedPageBreak/>
        <w:t>ลายมือชื่อ</w:t>
      </w:r>
      <w:r>
        <w:rPr>
          <w:rFonts w:ascii="TH Sarabun New" w:hAnsi="TH Sarabun New" w:cs="TH Sarabun New" w:hint="cs"/>
          <w:cs/>
        </w:rPr>
        <w:t>เด็ก/</w:t>
      </w:r>
      <w:r w:rsidRPr="00C146F8">
        <w:rPr>
          <w:rFonts w:ascii="TH Sarabun New" w:hAnsi="TH Sarabun New" w:cs="TH Sarabun New"/>
          <w:cs/>
        </w:rPr>
        <w:t>ผู้</w:t>
      </w:r>
      <w:r>
        <w:rPr>
          <w:rFonts w:ascii="TH Sarabun New" w:hAnsi="TH Sarabun New" w:cs="TH Sarabun New" w:hint="cs"/>
          <w:cs/>
        </w:rPr>
        <w:t>เยาว์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4EF4F60C" w14:textId="77777777" w:rsidR="00FB79C9" w:rsidRDefault="00FB79C9" w:rsidP="00FB79C9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269017AE" w14:textId="77777777" w:rsidR="00FB79C9" w:rsidRDefault="00FB79C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00E94894" w14:textId="77777777" w:rsidR="007A79B9" w:rsidRPr="00C146F8" w:rsidRDefault="007A79B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ลายมือชื่อ</w:t>
      </w:r>
      <w:r w:rsidR="00F66830" w:rsidRPr="00C146F8">
        <w:rPr>
          <w:rFonts w:ascii="TH Sarabun New" w:hAnsi="TH Sarabun New" w:cs="TH Sarabun New"/>
          <w:cs/>
        </w:rPr>
        <w:t>ผู้</w:t>
      </w:r>
      <w:r w:rsidR="004F3312">
        <w:rPr>
          <w:rFonts w:ascii="TH Sarabun New" w:hAnsi="TH Sarabun New" w:cs="TH Sarabun New" w:hint="cs"/>
          <w:cs/>
        </w:rPr>
        <w:t>ให้ข้อมูลการวิจัย</w:t>
      </w:r>
      <w:r w:rsidR="00E472AC" w:rsidRPr="00C146F8">
        <w:rPr>
          <w:rFonts w:ascii="TH Sarabun New" w:hAnsi="TH Sarabun New" w:cs="TH Sarabun New"/>
          <w:cs/>
        </w:rPr>
        <w:tab/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="00E472AC" w:rsidRPr="00C146F8">
        <w:rPr>
          <w:rFonts w:ascii="TH Sarabun New" w:hAnsi="TH Sarabun New" w:cs="TH Sarabun New"/>
          <w:cs/>
        </w:rPr>
        <w:tab/>
      </w:r>
    </w:p>
    <w:p w14:paraId="10920B7E" w14:textId="77777777" w:rsidR="00E472AC" w:rsidRPr="00C146F8" w:rsidRDefault="004F3312" w:rsidP="00B44F77">
      <w:pPr>
        <w:widowControl w:val="0"/>
        <w:tabs>
          <w:tab w:val="left" w:pos="2552"/>
          <w:tab w:val="left" w:pos="5529"/>
        </w:tabs>
        <w:ind w:firstLine="284"/>
        <w:rPr>
          <w:rFonts w:ascii="TH Sarabun New" w:hAnsi="TH Sarabun New" w:cs="TH Sarabun New"/>
        </w:rPr>
      </w:pPr>
      <w:r>
        <w:rPr>
          <w:rFonts w:ascii="TH Sarabun New" w:hAnsi="TH Sarabun New" w:cs="TH Sarabun New" w:hint="cs"/>
          <w:cs/>
        </w:rPr>
        <w:t>และขอความยินยอม</w:t>
      </w:r>
      <w:r w:rsidR="00E472AC" w:rsidRPr="00C146F8">
        <w:rPr>
          <w:rFonts w:ascii="TH Sarabun New" w:hAnsi="TH Sarabun New" w:cs="TH Sarabun New"/>
        </w:rPr>
        <w:tab/>
        <w:t xml:space="preserve">  (</w:t>
      </w:r>
      <w:r w:rsidR="00E472AC" w:rsidRPr="00C146F8">
        <w:rPr>
          <w:rFonts w:ascii="TH Sarabun New" w:hAnsi="TH Sarabun New" w:cs="TH Sarabun New"/>
          <w:cs/>
        </w:rPr>
        <w:tab/>
        <w:t xml:space="preserve"> </w:t>
      </w:r>
      <w:r w:rsidR="00E472AC" w:rsidRPr="00C146F8">
        <w:rPr>
          <w:rFonts w:ascii="TH Sarabun New" w:hAnsi="TH Sarabun New" w:cs="TH Sarabun New"/>
        </w:rPr>
        <w:t>)</w:t>
      </w:r>
    </w:p>
    <w:p w14:paraId="4DCF9D51" w14:textId="77777777" w:rsidR="00FB79C9" w:rsidRDefault="00FB79C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30D308C7" w14:textId="77777777" w:rsidR="007A79B9" w:rsidRPr="00C146F8" w:rsidRDefault="007A79B9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 xml:space="preserve">พยาน </w:t>
      </w:r>
      <w:r w:rsidRPr="00C146F8">
        <w:rPr>
          <w:rFonts w:ascii="TH Sarabun New" w:hAnsi="TH Sarabun New" w:cs="TH Sarabun New"/>
        </w:rPr>
        <w:t xml:space="preserve"> </w:t>
      </w:r>
      <w:r w:rsidR="00E472AC"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</w:rPr>
        <w:tab/>
      </w:r>
      <w:r w:rsidR="00B11951" w:rsidRPr="00C146F8">
        <w:rPr>
          <w:rFonts w:ascii="TH Sarabun New" w:hAnsi="TH Sarabun New" w:cs="TH Sarabun New"/>
          <w:cs/>
        </w:rPr>
        <w:t xml:space="preserve"> </w:t>
      </w:r>
      <w:r w:rsidRPr="00C146F8">
        <w:rPr>
          <w:rFonts w:ascii="TH Sarabun New" w:hAnsi="TH Sarabun New" w:cs="TH Sarabun New"/>
          <w:cs/>
        </w:rPr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</w:rPr>
        <w:t>______________</w:t>
      </w:r>
    </w:p>
    <w:p w14:paraId="2B047C15" w14:textId="77777777" w:rsidR="00E472AC" w:rsidRPr="00C146F8" w:rsidRDefault="00E472AC" w:rsidP="00B44F77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6618F789" w14:textId="77777777" w:rsidR="005B4005" w:rsidRDefault="005B4005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</w:rPr>
      </w:pPr>
    </w:p>
    <w:p w14:paraId="66DD2EAA" w14:textId="77777777" w:rsidR="00E472AC" w:rsidRPr="00C146F8" w:rsidRDefault="00932031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 w:hint="cs"/>
          <w:cs/>
        </w:rPr>
        <w:t>คำรับรองของ</w:t>
      </w:r>
      <w:r w:rsidR="00E472AC" w:rsidRPr="00C146F8">
        <w:rPr>
          <w:rFonts w:ascii="TH Sarabun New" w:hAnsi="TH Sarabun New" w:cs="TH Sarabun New"/>
          <w:cs/>
        </w:rPr>
        <w:t>พยานผู้ไม่มีส่วนได้เสียกับ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="00877DA5">
        <w:rPr>
          <w:rFonts w:ascii="TH Sarabun New" w:hAnsi="TH Sarabun New" w:cs="TH Sarabun New"/>
        </w:rPr>
        <w:t xml:space="preserve"> </w:t>
      </w:r>
      <w:r w:rsidR="00877DA5">
        <w:rPr>
          <w:rFonts w:ascii="TH Sarabun New" w:hAnsi="TH Sarabun New" w:cs="TH Sarabun New" w:hint="cs"/>
          <w:cs/>
        </w:rPr>
        <w:t>(กรณีที่ผู้ปกครองไม่รู้หนังสือ)</w:t>
      </w:r>
    </w:p>
    <w:p w14:paraId="4E541F2D" w14:textId="77777777" w:rsidR="00D277FE" w:rsidRPr="00C146F8" w:rsidRDefault="00E472AC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jc w:val="both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ข้าพเจ้าได้อยู่ร่วมในกระบวนการขอความยินยอม และ</w:t>
      </w:r>
      <w:r w:rsidR="00F450C3" w:rsidRPr="00C146F8">
        <w:rPr>
          <w:rFonts w:ascii="TH Sarabun New" w:hAnsi="TH Sarabun New" w:cs="TH Sarabun New"/>
          <w:cs/>
        </w:rPr>
        <w:t>ยืนยันว่า</w:t>
      </w:r>
      <w:r w:rsidRPr="00C146F8">
        <w:rPr>
          <w:rFonts w:ascii="TH Sarabun New" w:hAnsi="TH Sarabun New" w:cs="TH Sarabun New"/>
          <w:cs/>
        </w:rPr>
        <w:t>ผู้</w:t>
      </w:r>
      <w:r w:rsidR="00EF1924" w:rsidRPr="00C146F8">
        <w:rPr>
          <w:rFonts w:ascii="TH Sarabun New" w:hAnsi="TH Sarabun New" w:cs="TH Sarabun New"/>
          <w:cs/>
        </w:rPr>
        <w:t>ขอความยินยอม</w:t>
      </w:r>
      <w:r w:rsidRPr="00C146F8">
        <w:rPr>
          <w:rFonts w:ascii="TH Sarabun New" w:hAnsi="TH Sarabun New" w:cs="TH Sarabun New"/>
          <w:cs/>
        </w:rPr>
        <w:t>ได้</w:t>
      </w:r>
      <w:r w:rsidR="00965196" w:rsidRPr="00C146F8">
        <w:rPr>
          <w:rFonts w:ascii="TH Sarabun New" w:hAnsi="TH Sarabun New" w:cs="TH Sarabun New"/>
          <w:cs/>
        </w:rPr>
        <w:t>มีการอ่านเอกสารข้อมูล</w:t>
      </w:r>
      <w:r w:rsidRPr="00C146F8">
        <w:rPr>
          <w:rFonts w:ascii="TH Sarabun New" w:hAnsi="TH Sarabun New" w:cs="TH Sarabun New"/>
          <w:cs/>
        </w:rPr>
        <w:t>เกี่ยวกับ</w:t>
      </w:r>
      <w:r w:rsidR="006838C9">
        <w:rPr>
          <w:rFonts w:ascii="TH Sarabun New" w:hAnsi="TH Sarabun New" w:cs="TH Sarabun New"/>
          <w:cs/>
        </w:rPr>
        <w:t>โครงการศึกษาวิจัย</w:t>
      </w:r>
      <w:r w:rsidRPr="00C146F8">
        <w:rPr>
          <w:rFonts w:ascii="TH Sarabun New" w:hAnsi="TH Sarabun New" w:cs="TH Sarabun New"/>
          <w:cs/>
        </w:rPr>
        <w:t xml:space="preserve">อย่างครบถ้วน เข้าใจได้ </w:t>
      </w:r>
      <w:r w:rsidR="007D2722" w:rsidRPr="00C146F8">
        <w:rPr>
          <w:rFonts w:ascii="TH Sarabun New" w:hAnsi="TH Sarabun New" w:cs="TH Sarabun New"/>
          <w:cs/>
        </w:rPr>
        <w:t>แก่ นาย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</w:t>
      </w:r>
      <w:r w:rsidR="007D2722" w:rsidRPr="00C146F8">
        <w:rPr>
          <w:rFonts w:ascii="TH Sarabun New" w:hAnsi="TH Sarabun New" w:cs="TH Sarabun New"/>
        </w:rPr>
        <w:t>/</w:t>
      </w:r>
      <w:r w:rsidR="007D2722" w:rsidRPr="00C146F8">
        <w:rPr>
          <w:rFonts w:ascii="TH Sarabun New" w:hAnsi="TH Sarabun New" w:cs="TH Sarabun New"/>
          <w:cs/>
        </w:rPr>
        <w:t>นางสาว</w:t>
      </w:r>
      <w:r w:rsidR="00181B39" w:rsidRPr="00C146F8">
        <w:rPr>
          <w:rFonts w:ascii="TH Sarabun New" w:hAnsi="TH Sarabun New" w:cs="TH Sarabun New"/>
          <w:cs/>
        </w:rPr>
        <w:t>...</w:t>
      </w:r>
      <w:r w:rsidR="007D2722" w:rsidRPr="00C146F8">
        <w:rPr>
          <w:rFonts w:ascii="TH Sarabun New" w:hAnsi="TH Sarabun New" w:cs="TH Sarabun New"/>
          <w:cs/>
        </w:rPr>
        <w:t>..</w:t>
      </w:r>
      <w:r w:rsidR="00F450C3">
        <w:rPr>
          <w:rFonts w:ascii="TH Sarabun New" w:hAnsi="TH Sarabun New" w:cs="TH Sarabun New"/>
        </w:rPr>
        <w:t>.....</w:t>
      </w:r>
      <w:r w:rsidR="007D2722" w:rsidRPr="00C146F8">
        <w:rPr>
          <w:rFonts w:ascii="TH Sarabun New" w:hAnsi="TH Sarabun New" w:cs="TH Sarabun New"/>
          <w:cs/>
        </w:rPr>
        <w:t>......................</w:t>
      </w:r>
      <w:r w:rsidR="00D277FE" w:rsidRPr="00C146F8">
        <w:rPr>
          <w:rFonts w:ascii="TH Sarabun New" w:hAnsi="TH Sarabun New" w:cs="TH Sarabun New"/>
          <w:cs/>
        </w:rPr>
        <w:t>.</w:t>
      </w:r>
      <w:r w:rsidR="007D2722" w:rsidRPr="00C146F8">
        <w:rPr>
          <w:rFonts w:ascii="TH Sarabun New" w:hAnsi="TH Sarabun New" w:cs="TH Sarabun New"/>
          <w:cs/>
        </w:rPr>
        <w:t xml:space="preserve"> </w:t>
      </w:r>
      <w:r w:rsidR="00DC6C15" w:rsidRPr="00C146F8">
        <w:rPr>
          <w:rFonts w:ascii="TH Sarabun New" w:hAnsi="TH Sarabun New" w:cs="TH Sarabun New"/>
          <w:cs/>
        </w:rPr>
        <w:t>ซึ่ง</w:t>
      </w:r>
      <w:r w:rsidR="007D2722" w:rsidRPr="00C146F8">
        <w:rPr>
          <w:rFonts w:ascii="TH Sarabun New" w:hAnsi="TH Sarabun New" w:cs="TH Sarabun New"/>
          <w:cs/>
        </w:rPr>
        <w:t>ผู้มีชื่อ</w:t>
      </w:r>
      <w:r w:rsidR="00DC6C15" w:rsidRPr="00C146F8">
        <w:rPr>
          <w:rFonts w:ascii="TH Sarabun New" w:hAnsi="TH Sarabun New" w:cs="TH Sarabun New"/>
          <w:cs/>
        </w:rPr>
        <w:t>ข้างต้น</w:t>
      </w:r>
      <w:r w:rsidR="00965196" w:rsidRPr="00C146F8">
        <w:rPr>
          <w:rFonts w:ascii="TH Sarabun New" w:hAnsi="TH Sarabun New" w:cs="TH Sarabun New"/>
          <w:cs/>
        </w:rPr>
        <w:t xml:space="preserve">มีโอกาสซักถามเกี่ยวกับข้อสงสัยต่าง ๆ </w:t>
      </w:r>
      <w:r w:rsidR="00D277FE" w:rsidRPr="00C146F8">
        <w:rPr>
          <w:rFonts w:ascii="TH Sarabun New" w:hAnsi="TH Sarabun New" w:cs="TH Sarabun New"/>
          <w:cs/>
        </w:rPr>
        <w:t xml:space="preserve">แล้ว </w:t>
      </w:r>
      <w:r w:rsidR="00965196" w:rsidRPr="00C146F8">
        <w:rPr>
          <w:rFonts w:ascii="TH Sarabun New" w:hAnsi="TH Sarabun New" w:cs="TH Sarabun New"/>
          <w:cs/>
        </w:rPr>
        <w:t>ข้าพเจ้ายืนยันว่า</w:t>
      </w:r>
      <w:r w:rsidR="00D277FE" w:rsidRPr="00C146F8">
        <w:rPr>
          <w:rFonts w:ascii="TH Sarabun New" w:hAnsi="TH Sarabun New" w:cs="TH Sarabun New"/>
          <w:cs/>
        </w:rPr>
        <w:t xml:space="preserve"> ผู้มีชื่อดังข้างต้นได้</w:t>
      </w:r>
      <w:r w:rsidRPr="00C146F8">
        <w:rPr>
          <w:rFonts w:ascii="TH Sarabun New" w:hAnsi="TH Sarabun New" w:cs="TH Sarabun New"/>
          <w:cs/>
        </w:rPr>
        <w:t>ยินยอม</w:t>
      </w:r>
      <w:r w:rsidR="0090046D">
        <w:rPr>
          <w:rFonts w:ascii="TH Sarabun New" w:hAnsi="TH Sarabun New" w:cs="TH Sarabun New" w:hint="cs"/>
          <w:cs/>
        </w:rPr>
        <w:t>ให้</w:t>
      </w:r>
      <w:r w:rsidR="00212E21" w:rsidRPr="00821208">
        <w:rPr>
          <w:rFonts w:ascii="TH Sarabun New" w:hAnsi="TH Sarabun New" w:cs="TH Sarabun New" w:hint="cs"/>
          <w:color w:val="000000"/>
          <w:cs/>
        </w:rPr>
        <w:t>บุตร/</w:t>
      </w:r>
      <w:r w:rsidR="0090046D" w:rsidRPr="00821208">
        <w:rPr>
          <w:rFonts w:ascii="TH Sarabun New" w:hAnsi="TH Sarabun New" w:cs="TH Sarabun New" w:hint="cs"/>
          <w:color w:val="000000"/>
          <w:cs/>
        </w:rPr>
        <w:t>เด็กในความปกครอง</w:t>
      </w:r>
      <w:r w:rsidRPr="00821208">
        <w:rPr>
          <w:rFonts w:ascii="TH Sarabun New" w:hAnsi="TH Sarabun New" w:cs="TH Sarabun New"/>
          <w:color w:val="000000"/>
          <w:cs/>
        </w:rPr>
        <w:t>เ</w:t>
      </w:r>
      <w:r w:rsidRPr="00C146F8">
        <w:rPr>
          <w:rFonts w:ascii="TH Sarabun New" w:hAnsi="TH Sarabun New" w:cs="TH Sarabun New"/>
          <w:cs/>
        </w:rPr>
        <w:t>ข้าร่วมการศึกษาวิจัย</w:t>
      </w:r>
      <w:r w:rsidR="00965196" w:rsidRPr="00C146F8">
        <w:rPr>
          <w:rFonts w:ascii="TH Sarabun New" w:hAnsi="TH Sarabun New" w:cs="TH Sarabun New"/>
          <w:cs/>
        </w:rPr>
        <w:t>โดยอิสระ</w:t>
      </w:r>
    </w:p>
    <w:p w14:paraId="0C3CDF03" w14:textId="77777777" w:rsidR="00E05656" w:rsidRDefault="00E05656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</w:p>
    <w:p w14:paraId="16442B84" w14:textId="77777777" w:rsidR="00E472AC" w:rsidRPr="00C146F8" w:rsidRDefault="00E472AC" w:rsidP="00B44F77">
      <w:pPr>
        <w:widowControl w:val="0"/>
        <w:tabs>
          <w:tab w:val="left" w:pos="2552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  <w:cs/>
        </w:rPr>
        <w:t>ลงนาม</w:t>
      </w:r>
      <w:r w:rsidRPr="00C146F8">
        <w:rPr>
          <w:rFonts w:ascii="TH Sarabun New" w:hAnsi="TH Sarabun New" w:cs="TH Sarabun New"/>
          <w:cs/>
        </w:rPr>
        <w:tab/>
      </w:r>
      <w:r w:rsidRPr="00C146F8">
        <w:rPr>
          <w:rFonts w:ascii="TH Sarabun New" w:hAnsi="TH Sarabun New" w:cs="TH Sarabun New"/>
          <w:cs/>
        </w:rPr>
        <w:tab/>
        <w:t>วัน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เดือน</w:t>
      </w:r>
      <w:r w:rsidRPr="00C146F8">
        <w:rPr>
          <w:rFonts w:ascii="TH Sarabun New" w:hAnsi="TH Sarabun New" w:cs="TH Sarabun New"/>
        </w:rPr>
        <w:t>-</w:t>
      </w:r>
      <w:r w:rsidRPr="00C146F8">
        <w:rPr>
          <w:rFonts w:ascii="TH Sarabun New" w:hAnsi="TH Sarabun New" w:cs="TH Sarabun New"/>
          <w:cs/>
        </w:rPr>
        <w:t>ปี</w:t>
      </w:r>
      <w:r w:rsidRPr="00C146F8">
        <w:rPr>
          <w:rFonts w:ascii="TH Sarabun New" w:hAnsi="TH Sarabun New" w:cs="TH Sarabun New"/>
          <w:cs/>
        </w:rPr>
        <w:tab/>
      </w:r>
    </w:p>
    <w:p w14:paraId="50462DFC" w14:textId="77777777" w:rsidR="00E472AC" w:rsidRPr="00C146F8" w:rsidRDefault="00E472AC" w:rsidP="00B44F77">
      <w:pPr>
        <w:widowControl w:val="0"/>
        <w:tabs>
          <w:tab w:val="left" w:pos="2552"/>
          <w:tab w:val="left" w:pos="5529"/>
        </w:tabs>
        <w:rPr>
          <w:rFonts w:ascii="TH Sarabun New" w:hAnsi="TH Sarabun New" w:cs="TH Sarabun New"/>
        </w:rPr>
      </w:pPr>
      <w:r w:rsidRPr="00C146F8">
        <w:rPr>
          <w:rFonts w:ascii="TH Sarabun New" w:hAnsi="TH Sarabun New" w:cs="TH Sarabun New"/>
        </w:rPr>
        <w:tab/>
        <w:t xml:space="preserve">  (</w:t>
      </w:r>
      <w:r w:rsidRPr="00C146F8">
        <w:rPr>
          <w:rFonts w:ascii="TH Sarabun New" w:hAnsi="TH Sarabun New" w:cs="TH Sarabun New"/>
          <w:cs/>
        </w:rPr>
        <w:tab/>
        <w:t xml:space="preserve"> </w:t>
      </w:r>
      <w:r w:rsidRPr="00C146F8">
        <w:rPr>
          <w:rFonts w:ascii="TH Sarabun New" w:hAnsi="TH Sarabun New" w:cs="TH Sarabun New"/>
        </w:rPr>
        <w:t>)</w:t>
      </w:r>
    </w:p>
    <w:p w14:paraId="2F5EFDE1" w14:textId="77777777" w:rsidR="007A79B9" w:rsidRPr="00C146F8" w:rsidRDefault="00D277FE" w:rsidP="00B44F77">
      <w:pPr>
        <w:widowControl w:val="0"/>
        <w:tabs>
          <w:tab w:val="left" w:pos="2127"/>
          <w:tab w:val="left" w:leader="dot" w:pos="5670"/>
          <w:tab w:val="left" w:pos="5954"/>
          <w:tab w:val="left" w:leader="dot" w:pos="9072"/>
        </w:tabs>
        <w:ind w:firstLine="567"/>
        <w:rPr>
          <w:rFonts w:ascii="TH Sarabun New" w:hAnsi="TH Sarabun New" w:cs="TH Sarabun New"/>
          <w:cs/>
        </w:rPr>
      </w:pPr>
      <w:r w:rsidRPr="00C146F8">
        <w:rPr>
          <w:rFonts w:ascii="TH Sarabun New" w:hAnsi="TH Sarabun New" w:cs="TH Sarabun New"/>
          <w:cs/>
        </w:rPr>
        <w:tab/>
        <w:t>พยานผู้ไม่มีส่วนได้เสีย</w:t>
      </w:r>
      <w:r w:rsidR="00212E21">
        <w:rPr>
          <w:rFonts w:ascii="TH Sarabun New" w:hAnsi="TH Sarabun New" w:cs="TH Sarabun New" w:hint="cs"/>
          <w:cs/>
        </w:rPr>
        <w:t>กับผู้วิจัยหรือผู้สนับสนุนการวิจัย</w:t>
      </w:r>
      <w:r w:rsidR="00E472AC" w:rsidRPr="00C146F8">
        <w:rPr>
          <w:rFonts w:ascii="TH Sarabun New" w:hAnsi="TH Sarabun New" w:cs="TH Sarabun New"/>
          <w:cs/>
        </w:rPr>
        <w:br/>
      </w:r>
    </w:p>
    <w:sectPr w:rsidR="007A79B9" w:rsidRPr="00C146F8" w:rsidSect="0046095F">
      <w:headerReference w:type="default" r:id="rId7"/>
      <w:footerReference w:type="default" r:id="rId8"/>
      <w:pgSz w:w="11906" w:h="16838" w:code="9"/>
      <w:pgMar w:top="1276" w:right="1276" w:bottom="1418" w:left="1276" w:header="709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EBB10" w14:textId="77777777" w:rsidR="00E163E6" w:rsidRDefault="00E163E6">
      <w:r>
        <w:separator/>
      </w:r>
    </w:p>
  </w:endnote>
  <w:endnote w:type="continuationSeparator" w:id="0">
    <w:p w14:paraId="544A9BE7" w14:textId="77777777" w:rsidR="00E163E6" w:rsidRDefault="00E16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altName w:val="Browallia New"/>
    <w:charset w:val="DE"/>
    <w:family w:val="swiss"/>
    <w:pitch w:val="variable"/>
    <w:sig w:usb0="A100006F" w:usb1="5000205A" w:usb2="00000000" w:usb3="00000000" w:csb0="00010183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79A1B" w14:textId="77777777" w:rsidR="007D3068" w:rsidRPr="00151238" w:rsidRDefault="00733C10">
    <w:pPr>
      <w:pStyle w:val="Footer"/>
      <w:rPr>
        <w:rFonts w:ascii="TH Sarabun New" w:hAnsi="TH Sarabun New" w:cs="TH Sarabun New"/>
        <w:color w:val="FF0000"/>
        <w:sz w:val="28"/>
        <w:szCs w:val="28"/>
      </w:rPr>
    </w:pPr>
    <w:r w:rsidRPr="00151238">
      <w:rPr>
        <w:rFonts w:ascii="TH Sarabun New" w:hAnsi="TH Sarabun New" w:cs="TH Sarabun New" w:hint="cs"/>
        <w:color w:val="FF0000"/>
        <w:sz w:val="28"/>
        <w:szCs w:val="28"/>
      </w:rPr>
      <w:t>[</w:t>
    </w:r>
    <w:r w:rsidRPr="00151238">
      <w:rPr>
        <w:rFonts w:ascii="TH Sarabun New" w:hAnsi="TH Sarabun New" w:cs="TH Sarabun New" w:hint="cs"/>
        <w:color w:val="FF0000"/>
        <w:sz w:val="28"/>
        <w:szCs w:val="28"/>
        <w:cs/>
      </w:rPr>
      <w:t>ชื่อย่อ</w:t>
    </w:r>
    <w:r w:rsidR="006838C9">
      <w:rPr>
        <w:rFonts w:ascii="TH Sarabun New" w:hAnsi="TH Sarabun New" w:cs="TH Sarabun New" w:hint="cs"/>
        <w:color w:val="FF0000"/>
        <w:sz w:val="28"/>
        <w:szCs w:val="28"/>
        <w:cs/>
      </w:rPr>
      <w:t>โครงการศึกษาวิจัย</w:t>
    </w:r>
    <w:r w:rsidRPr="00151238">
      <w:rPr>
        <w:rFonts w:ascii="TH Sarabun New" w:hAnsi="TH Sarabun New" w:cs="TH Sarabun New" w:hint="cs"/>
        <w:color w:val="FF0000"/>
        <w:sz w:val="28"/>
        <w:szCs w:val="28"/>
      </w:rPr>
      <w:t xml:space="preserve">] </w:t>
    </w:r>
    <w:r w:rsidR="007D3068" w:rsidRPr="00151238">
      <w:rPr>
        <w:rFonts w:ascii="TH Sarabun New" w:hAnsi="TH Sarabun New" w:cs="TH Sarabun New" w:hint="cs"/>
        <w:color w:val="000000"/>
        <w:sz w:val="28"/>
        <w:szCs w:val="28"/>
        <w:cs/>
      </w:rPr>
      <w:t>ฉบับ</w:t>
    </w:r>
    <w:r w:rsidRPr="00151238">
      <w:rPr>
        <w:rFonts w:ascii="TH Sarabun New" w:hAnsi="TH Sarabun New" w:cs="TH Sarabun New" w:hint="cs"/>
        <w:color w:val="000000"/>
        <w:sz w:val="28"/>
        <w:szCs w:val="28"/>
        <w:cs/>
      </w:rPr>
      <w:t>ที่</w:t>
    </w:r>
    <w:r w:rsidRPr="00151238">
      <w:rPr>
        <w:rFonts w:ascii="TH Sarabun New" w:hAnsi="TH Sarabun New" w:cs="TH Sarabun New" w:hint="cs"/>
        <w:color w:val="FF0000"/>
        <w:sz w:val="28"/>
        <w:szCs w:val="28"/>
        <w:cs/>
      </w:rPr>
      <w:t>....</w:t>
    </w:r>
    <w:r w:rsidR="007D3068" w:rsidRPr="00151238">
      <w:rPr>
        <w:rFonts w:ascii="TH Sarabun New" w:hAnsi="TH Sarabun New" w:cs="TH Sarabun New" w:hint="cs"/>
        <w:color w:val="FF0000"/>
        <w:sz w:val="28"/>
        <w:szCs w:val="28"/>
        <w:cs/>
      </w:rPr>
      <w:t xml:space="preserve"> </w:t>
    </w:r>
    <w:r w:rsidR="007D3068" w:rsidRPr="00151238">
      <w:rPr>
        <w:rFonts w:ascii="TH Sarabun New" w:hAnsi="TH Sarabun New" w:cs="TH Sarabun New" w:hint="cs"/>
        <w:color w:val="000000"/>
        <w:sz w:val="28"/>
        <w:szCs w:val="28"/>
        <w:cs/>
      </w:rPr>
      <w:t>วันที่</w:t>
    </w:r>
    <w:r w:rsidR="007D3068" w:rsidRPr="00151238">
      <w:rPr>
        <w:rFonts w:ascii="TH Sarabun New" w:hAnsi="TH Sarabun New" w:cs="TH Sarabun New" w:hint="cs"/>
        <w:color w:val="FF0000"/>
        <w:sz w:val="28"/>
        <w:szCs w:val="28"/>
        <w:cs/>
      </w:rPr>
      <w:t xml:space="preserve"> ..................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F2647B" w14:textId="77777777" w:rsidR="00E163E6" w:rsidRDefault="00E163E6">
      <w:r>
        <w:separator/>
      </w:r>
    </w:p>
  </w:footnote>
  <w:footnote w:type="continuationSeparator" w:id="0">
    <w:p w14:paraId="3D243D67" w14:textId="77777777" w:rsidR="00E163E6" w:rsidRDefault="00E16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801CC" w14:textId="77777777" w:rsidR="002506F3" w:rsidRPr="002506F3" w:rsidRDefault="002506F3">
    <w:pPr>
      <w:pStyle w:val="Header"/>
      <w:jc w:val="right"/>
      <w:rPr>
        <w:rFonts w:ascii="TH Sarabun New" w:hAnsi="TH Sarabun New" w:cs="TH Sarabun New"/>
        <w:sz w:val="28"/>
        <w:szCs w:val="28"/>
      </w:rPr>
    </w:pPr>
    <w:r>
      <w:rPr>
        <w:rFonts w:ascii="TH Sarabun New" w:hAnsi="TH Sarabun New" w:cs="TH Sarabun New" w:hint="cs"/>
        <w:sz w:val="28"/>
        <w:szCs w:val="28"/>
        <w:cs/>
      </w:rPr>
      <w:t>หน้า</w:t>
    </w:r>
    <w:r w:rsidRPr="002506F3">
      <w:rPr>
        <w:rFonts w:ascii="TH Sarabun New" w:hAnsi="TH Sarabun New" w:cs="TH Sarabun New"/>
        <w:sz w:val="28"/>
        <w:szCs w:val="28"/>
      </w:rPr>
      <w:t xml:space="preserve"> </w: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2506F3">
      <w:rPr>
        <w:rFonts w:ascii="TH Sarabun New" w:hAnsi="TH Sarabun New" w:cs="TH Sarabun New"/>
        <w:b/>
        <w:bCs/>
        <w:sz w:val="28"/>
        <w:szCs w:val="28"/>
      </w:rPr>
      <w:instrText xml:space="preserve"> PAGE </w:instrTex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AB512B">
      <w:rPr>
        <w:rFonts w:ascii="TH Sarabun New" w:hAnsi="TH Sarabun New" w:cs="TH Sarabun New"/>
        <w:b/>
        <w:bCs/>
        <w:noProof/>
        <w:sz w:val="28"/>
        <w:szCs w:val="28"/>
      </w:rPr>
      <w:t>8</w: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end"/>
    </w:r>
    <w:r w:rsidRPr="002506F3">
      <w:rPr>
        <w:rFonts w:ascii="TH Sarabun New" w:hAnsi="TH Sarabun New" w:cs="TH Sarabun New"/>
        <w:sz w:val="28"/>
        <w:szCs w:val="28"/>
      </w:rPr>
      <w:t xml:space="preserve"> </w:t>
    </w:r>
    <w:r>
      <w:rPr>
        <w:rFonts w:ascii="TH Sarabun New" w:hAnsi="TH Sarabun New" w:cs="TH Sarabun New" w:hint="cs"/>
        <w:sz w:val="28"/>
        <w:szCs w:val="28"/>
        <w:cs/>
      </w:rPr>
      <w:t>ของ</w:t>
    </w:r>
    <w:r w:rsidRPr="002506F3">
      <w:rPr>
        <w:rFonts w:ascii="TH Sarabun New" w:hAnsi="TH Sarabun New" w:cs="TH Sarabun New"/>
        <w:sz w:val="28"/>
        <w:szCs w:val="28"/>
      </w:rPr>
      <w:t xml:space="preserve"> </w: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begin"/>
    </w:r>
    <w:r w:rsidRPr="002506F3">
      <w:rPr>
        <w:rFonts w:ascii="TH Sarabun New" w:hAnsi="TH Sarabun New" w:cs="TH Sarabun New"/>
        <w:b/>
        <w:bCs/>
        <w:sz w:val="28"/>
        <w:szCs w:val="28"/>
      </w:rPr>
      <w:instrText xml:space="preserve"> NUMPAGES  </w:instrTex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separate"/>
    </w:r>
    <w:r w:rsidR="00AB512B">
      <w:rPr>
        <w:rFonts w:ascii="TH Sarabun New" w:hAnsi="TH Sarabun New" w:cs="TH Sarabun New"/>
        <w:b/>
        <w:bCs/>
        <w:noProof/>
        <w:sz w:val="28"/>
        <w:szCs w:val="28"/>
      </w:rPr>
      <w:t>13</w:t>
    </w:r>
    <w:r w:rsidRPr="002506F3">
      <w:rPr>
        <w:rFonts w:ascii="TH Sarabun New" w:hAnsi="TH Sarabun New" w:cs="TH Sarabun New"/>
        <w:b/>
        <w:bCs/>
        <w:sz w:val="28"/>
        <w:szCs w:val="28"/>
      </w:rPr>
      <w:fldChar w:fldCharType="end"/>
    </w:r>
    <w:r>
      <w:rPr>
        <w:rFonts w:ascii="TH Sarabun New" w:hAnsi="TH Sarabun New" w:cs="TH Sarabun New" w:hint="cs"/>
        <w:b/>
        <w:bCs/>
        <w:sz w:val="28"/>
        <w:szCs w:val="28"/>
        <w:cs/>
      </w:rPr>
      <w:t xml:space="preserve"> </w:t>
    </w:r>
    <w:r w:rsidRPr="002506F3">
      <w:rPr>
        <w:rFonts w:ascii="TH Sarabun New" w:hAnsi="TH Sarabun New" w:cs="TH Sarabun New" w:hint="cs"/>
        <w:sz w:val="28"/>
        <w:szCs w:val="28"/>
        <w:cs/>
      </w:rPr>
      <w:t>หน้า</w:t>
    </w:r>
  </w:p>
  <w:p w14:paraId="04F9C3DB" w14:textId="77777777" w:rsidR="007D3068" w:rsidRPr="008548C5" w:rsidRDefault="007D3068" w:rsidP="00B92297">
    <w:pPr>
      <w:pStyle w:val="Header"/>
      <w:jc w:val="right"/>
      <w:rPr>
        <w:rFonts w:ascii="TH Sarabun New" w:hAnsi="TH Sarabun New" w:cs="TH Sarabun New"/>
        <w:b/>
        <w:bCs/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5pt;height:15pt" o:bullet="t">
        <v:imagedata r:id="rId1" o:title="mso1896"/>
      </v:shape>
    </w:pict>
  </w:numPicBullet>
  <w:abstractNum w:abstractNumId="0" w15:restartNumberingAfterBreak="0">
    <w:nsid w:val="130C5F20"/>
    <w:multiLevelType w:val="hybridMultilevel"/>
    <w:tmpl w:val="807200B8"/>
    <w:lvl w:ilvl="0" w:tplc="B2D4EFA0">
      <w:start w:val="1"/>
      <w:numFmt w:val="decimal"/>
      <w:lvlText w:val="(%1)"/>
      <w:lvlJc w:val="left"/>
      <w:pPr>
        <w:ind w:left="100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27" w:hanging="360"/>
      </w:p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1" w15:restartNumberingAfterBreak="0">
    <w:nsid w:val="15A172AD"/>
    <w:multiLevelType w:val="hybridMultilevel"/>
    <w:tmpl w:val="735886B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3CF00DF"/>
    <w:multiLevelType w:val="hybridMultilevel"/>
    <w:tmpl w:val="4928F3EA"/>
    <w:lvl w:ilvl="0" w:tplc="0409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30387E5A"/>
    <w:multiLevelType w:val="hybridMultilevel"/>
    <w:tmpl w:val="813690F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</w:rPr>
    </w:lvl>
    <w:lvl w:ilvl="1" w:tplc="864A25AC">
      <w:start w:val="1"/>
      <w:numFmt w:val="thaiLetters"/>
      <w:lvlText w:val="%2."/>
      <w:lvlJc w:val="left"/>
      <w:pPr>
        <w:ind w:left="1727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47" w:hanging="180"/>
      </w:pPr>
    </w:lvl>
    <w:lvl w:ilvl="3" w:tplc="0409000F" w:tentative="1">
      <w:start w:val="1"/>
      <w:numFmt w:val="decimal"/>
      <w:lvlText w:val="%4."/>
      <w:lvlJc w:val="left"/>
      <w:pPr>
        <w:ind w:left="3167" w:hanging="360"/>
      </w:pPr>
    </w:lvl>
    <w:lvl w:ilvl="4" w:tplc="04090019" w:tentative="1">
      <w:start w:val="1"/>
      <w:numFmt w:val="lowerLetter"/>
      <w:lvlText w:val="%5."/>
      <w:lvlJc w:val="left"/>
      <w:pPr>
        <w:ind w:left="3887" w:hanging="360"/>
      </w:pPr>
    </w:lvl>
    <w:lvl w:ilvl="5" w:tplc="0409001B" w:tentative="1">
      <w:start w:val="1"/>
      <w:numFmt w:val="lowerRoman"/>
      <w:lvlText w:val="%6."/>
      <w:lvlJc w:val="right"/>
      <w:pPr>
        <w:ind w:left="4607" w:hanging="180"/>
      </w:pPr>
    </w:lvl>
    <w:lvl w:ilvl="6" w:tplc="0409000F" w:tentative="1">
      <w:start w:val="1"/>
      <w:numFmt w:val="decimal"/>
      <w:lvlText w:val="%7."/>
      <w:lvlJc w:val="left"/>
      <w:pPr>
        <w:ind w:left="5327" w:hanging="360"/>
      </w:pPr>
    </w:lvl>
    <w:lvl w:ilvl="7" w:tplc="04090019" w:tentative="1">
      <w:start w:val="1"/>
      <w:numFmt w:val="lowerLetter"/>
      <w:lvlText w:val="%8."/>
      <w:lvlJc w:val="left"/>
      <w:pPr>
        <w:ind w:left="6047" w:hanging="360"/>
      </w:pPr>
    </w:lvl>
    <w:lvl w:ilvl="8" w:tplc="0409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4" w15:restartNumberingAfterBreak="0">
    <w:nsid w:val="401F1FE1"/>
    <w:multiLevelType w:val="hybridMultilevel"/>
    <w:tmpl w:val="80C2FCA0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21278A"/>
    <w:multiLevelType w:val="hybridMultilevel"/>
    <w:tmpl w:val="D2A20E6A"/>
    <w:lvl w:ilvl="0" w:tplc="5406D748">
      <w:start w:val="1"/>
      <w:numFmt w:val="bullet"/>
      <w:lvlText w:val=""/>
      <w:lvlPicBulletId w:val="0"/>
      <w:lvlJc w:val="left"/>
      <w:pPr>
        <w:ind w:left="1287" w:hanging="360"/>
      </w:pPr>
      <w:rPr>
        <w:rFonts w:ascii="Symbol" w:hAnsi="Symbol" w:hint="default"/>
        <w:sz w:val="32"/>
        <w:szCs w:val="36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99CBA0A">
      <w:numFmt w:val="bullet"/>
      <w:lvlText w:val=""/>
      <w:lvlJc w:val="left"/>
      <w:pPr>
        <w:ind w:left="2727" w:hanging="360"/>
      </w:pPr>
      <w:rPr>
        <w:rFonts w:ascii="Wingdings" w:eastAsia="Times New Roman" w:hAnsi="Wingdings" w:cs="TH SarabunPSK" w:hint="default"/>
        <w:color w:val="FF0000"/>
      </w:rPr>
    </w:lvl>
    <w:lvl w:ilvl="3" w:tplc="587ADB64">
      <w:numFmt w:val="bullet"/>
      <w:lvlText w:val=""/>
      <w:lvlJc w:val="left"/>
      <w:pPr>
        <w:ind w:left="3780" w:hanging="360"/>
      </w:pPr>
      <w:rPr>
        <w:rFonts w:ascii="Wingdings" w:eastAsia="Times New Roman" w:hAnsi="Wingdings" w:cs="TH SarabunPSK" w:hint="default"/>
        <w:color w:val="538135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2D1163A"/>
    <w:multiLevelType w:val="hybridMultilevel"/>
    <w:tmpl w:val="DDC6A36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43386C2F"/>
    <w:multiLevelType w:val="hybridMultilevel"/>
    <w:tmpl w:val="2F68261A"/>
    <w:lvl w:ilvl="0" w:tplc="33129908">
      <w:numFmt w:val="bullet"/>
      <w:lvlText w:val="-"/>
      <w:lvlJc w:val="left"/>
      <w:pPr>
        <w:ind w:left="108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8D2A70"/>
    <w:multiLevelType w:val="hybridMultilevel"/>
    <w:tmpl w:val="8AE03F1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0395238"/>
    <w:multiLevelType w:val="hybridMultilevel"/>
    <w:tmpl w:val="999450C0"/>
    <w:lvl w:ilvl="0" w:tplc="A9B0675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5CDC2E90"/>
    <w:multiLevelType w:val="hybridMultilevel"/>
    <w:tmpl w:val="031EDDB2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5041AE4"/>
    <w:multiLevelType w:val="hybridMultilevel"/>
    <w:tmpl w:val="8FD451DC"/>
    <w:lvl w:ilvl="0" w:tplc="EC446C20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58067F"/>
    <w:multiLevelType w:val="hybridMultilevel"/>
    <w:tmpl w:val="EE18A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9672BA"/>
    <w:multiLevelType w:val="hybridMultilevel"/>
    <w:tmpl w:val="CBBA2718"/>
    <w:lvl w:ilvl="0" w:tplc="BA9A1B0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3472D4"/>
    <w:multiLevelType w:val="hybridMultilevel"/>
    <w:tmpl w:val="1306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BE018B"/>
    <w:multiLevelType w:val="hybridMultilevel"/>
    <w:tmpl w:val="D1B6D99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9"/>
  </w:num>
  <w:num w:numId="8">
    <w:abstractNumId w:val="15"/>
  </w:num>
  <w:num w:numId="9">
    <w:abstractNumId w:val="13"/>
  </w:num>
  <w:num w:numId="10">
    <w:abstractNumId w:val="11"/>
  </w:num>
  <w:num w:numId="11">
    <w:abstractNumId w:val="4"/>
  </w:num>
  <w:num w:numId="12">
    <w:abstractNumId w:val="6"/>
  </w:num>
  <w:num w:numId="13">
    <w:abstractNumId w:val="12"/>
  </w:num>
  <w:num w:numId="14">
    <w:abstractNumId w:val="14"/>
  </w:num>
  <w:num w:numId="15">
    <w:abstractNumId w:val="2"/>
  </w:num>
  <w:num w:numId="1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นิมิตร มรกต">
    <w15:presenceInfo w15:providerId="Windows Live" w15:userId="bc886ef8d3d62d7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applyBreakingRules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A79B9"/>
    <w:rsid w:val="00000807"/>
    <w:rsid w:val="00002EF1"/>
    <w:rsid w:val="000131B0"/>
    <w:rsid w:val="00025EB2"/>
    <w:rsid w:val="00030023"/>
    <w:rsid w:val="00032DE3"/>
    <w:rsid w:val="000720F9"/>
    <w:rsid w:val="000823AC"/>
    <w:rsid w:val="00096A38"/>
    <w:rsid w:val="000B4960"/>
    <w:rsid w:val="000C5155"/>
    <w:rsid w:val="000C541C"/>
    <w:rsid w:val="000E164A"/>
    <w:rsid w:val="000F30D3"/>
    <w:rsid w:val="00120545"/>
    <w:rsid w:val="00132AAA"/>
    <w:rsid w:val="00140B78"/>
    <w:rsid w:val="0014504F"/>
    <w:rsid w:val="00151238"/>
    <w:rsid w:val="00157AAE"/>
    <w:rsid w:val="00165060"/>
    <w:rsid w:val="00181B39"/>
    <w:rsid w:val="001B508C"/>
    <w:rsid w:val="001C2AD3"/>
    <w:rsid w:val="001D05F2"/>
    <w:rsid w:val="001D11B9"/>
    <w:rsid w:val="001D7982"/>
    <w:rsid w:val="001F02C8"/>
    <w:rsid w:val="001F4BE9"/>
    <w:rsid w:val="0020061B"/>
    <w:rsid w:val="00200F35"/>
    <w:rsid w:val="0020177C"/>
    <w:rsid w:val="0020592D"/>
    <w:rsid w:val="00212E21"/>
    <w:rsid w:val="00224CA4"/>
    <w:rsid w:val="00225147"/>
    <w:rsid w:val="0023427B"/>
    <w:rsid w:val="00234908"/>
    <w:rsid w:val="002506F3"/>
    <w:rsid w:val="002617E0"/>
    <w:rsid w:val="00262274"/>
    <w:rsid w:val="0026293A"/>
    <w:rsid w:val="00263F4F"/>
    <w:rsid w:val="00266E21"/>
    <w:rsid w:val="00280A13"/>
    <w:rsid w:val="00293FAC"/>
    <w:rsid w:val="002B312E"/>
    <w:rsid w:val="002B612E"/>
    <w:rsid w:val="002C0352"/>
    <w:rsid w:val="002F0A72"/>
    <w:rsid w:val="002F413D"/>
    <w:rsid w:val="002F4BB9"/>
    <w:rsid w:val="003075EF"/>
    <w:rsid w:val="00313A05"/>
    <w:rsid w:val="00350A66"/>
    <w:rsid w:val="003511F4"/>
    <w:rsid w:val="0035235E"/>
    <w:rsid w:val="00376509"/>
    <w:rsid w:val="003873D5"/>
    <w:rsid w:val="00392089"/>
    <w:rsid w:val="003A5F89"/>
    <w:rsid w:val="003B6033"/>
    <w:rsid w:val="003C0DF1"/>
    <w:rsid w:val="003E00D3"/>
    <w:rsid w:val="003E1419"/>
    <w:rsid w:val="003E367D"/>
    <w:rsid w:val="003E44A8"/>
    <w:rsid w:val="003F36B7"/>
    <w:rsid w:val="00404877"/>
    <w:rsid w:val="0041509B"/>
    <w:rsid w:val="00422702"/>
    <w:rsid w:val="00426A2B"/>
    <w:rsid w:val="004444F0"/>
    <w:rsid w:val="00450BFF"/>
    <w:rsid w:val="00451A15"/>
    <w:rsid w:val="004526E1"/>
    <w:rsid w:val="0046095F"/>
    <w:rsid w:val="004A01C6"/>
    <w:rsid w:val="004C0B08"/>
    <w:rsid w:val="004D66DB"/>
    <w:rsid w:val="004E06F9"/>
    <w:rsid w:val="004F068E"/>
    <w:rsid w:val="004F3312"/>
    <w:rsid w:val="004F7576"/>
    <w:rsid w:val="00513714"/>
    <w:rsid w:val="005315C4"/>
    <w:rsid w:val="00537171"/>
    <w:rsid w:val="00543A4E"/>
    <w:rsid w:val="0055399F"/>
    <w:rsid w:val="0055719A"/>
    <w:rsid w:val="005920F7"/>
    <w:rsid w:val="00597954"/>
    <w:rsid w:val="005A0663"/>
    <w:rsid w:val="005B4005"/>
    <w:rsid w:val="005D4BB2"/>
    <w:rsid w:val="005E5A79"/>
    <w:rsid w:val="005E5F48"/>
    <w:rsid w:val="006013FE"/>
    <w:rsid w:val="0061069C"/>
    <w:rsid w:val="0065362F"/>
    <w:rsid w:val="00660E48"/>
    <w:rsid w:val="0066234E"/>
    <w:rsid w:val="006631F2"/>
    <w:rsid w:val="00663DDB"/>
    <w:rsid w:val="006701F0"/>
    <w:rsid w:val="006838C9"/>
    <w:rsid w:val="00695A8F"/>
    <w:rsid w:val="00695C63"/>
    <w:rsid w:val="006A39BA"/>
    <w:rsid w:val="006B78E7"/>
    <w:rsid w:val="006C04F8"/>
    <w:rsid w:val="006C4A09"/>
    <w:rsid w:val="006D5CF2"/>
    <w:rsid w:val="006D6076"/>
    <w:rsid w:val="006E1FE2"/>
    <w:rsid w:val="00702C1A"/>
    <w:rsid w:val="00717598"/>
    <w:rsid w:val="00723903"/>
    <w:rsid w:val="00733C10"/>
    <w:rsid w:val="00734E70"/>
    <w:rsid w:val="0074046C"/>
    <w:rsid w:val="00741DC2"/>
    <w:rsid w:val="00744821"/>
    <w:rsid w:val="007538D2"/>
    <w:rsid w:val="00760BEB"/>
    <w:rsid w:val="00764AE7"/>
    <w:rsid w:val="00785D44"/>
    <w:rsid w:val="007955E1"/>
    <w:rsid w:val="007A5548"/>
    <w:rsid w:val="007A79B9"/>
    <w:rsid w:val="007B1D0A"/>
    <w:rsid w:val="007B4DBC"/>
    <w:rsid w:val="007B7A61"/>
    <w:rsid w:val="007C7957"/>
    <w:rsid w:val="007D2722"/>
    <w:rsid w:val="007D3068"/>
    <w:rsid w:val="007E0C81"/>
    <w:rsid w:val="007E1643"/>
    <w:rsid w:val="00801C3C"/>
    <w:rsid w:val="00810BE4"/>
    <w:rsid w:val="00821208"/>
    <w:rsid w:val="008219F8"/>
    <w:rsid w:val="00824000"/>
    <w:rsid w:val="008353B9"/>
    <w:rsid w:val="00845D8D"/>
    <w:rsid w:val="0085161C"/>
    <w:rsid w:val="008548C5"/>
    <w:rsid w:val="0087729F"/>
    <w:rsid w:val="00877DA5"/>
    <w:rsid w:val="00887D56"/>
    <w:rsid w:val="008A2CDE"/>
    <w:rsid w:val="008B072F"/>
    <w:rsid w:val="008B1489"/>
    <w:rsid w:val="008C08C2"/>
    <w:rsid w:val="008D292C"/>
    <w:rsid w:val="008D7CB6"/>
    <w:rsid w:val="008F12F7"/>
    <w:rsid w:val="0090046D"/>
    <w:rsid w:val="00901145"/>
    <w:rsid w:val="009037FA"/>
    <w:rsid w:val="0090650C"/>
    <w:rsid w:val="009118D3"/>
    <w:rsid w:val="0091690A"/>
    <w:rsid w:val="009230AD"/>
    <w:rsid w:val="009238FD"/>
    <w:rsid w:val="00932031"/>
    <w:rsid w:val="009334F1"/>
    <w:rsid w:val="0095203D"/>
    <w:rsid w:val="00952C67"/>
    <w:rsid w:val="00965196"/>
    <w:rsid w:val="00966FCB"/>
    <w:rsid w:val="00967ABE"/>
    <w:rsid w:val="00982492"/>
    <w:rsid w:val="00983505"/>
    <w:rsid w:val="00990A40"/>
    <w:rsid w:val="009A2BC8"/>
    <w:rsid w:val="009B0C05"/>
    <w:rsid w:val="009C5C9B"/>
    <w:rsid w:val="009C6B51"/>
    <w:rsid w:val="009D74B9"/>
    <w:rsid w:val="00A01C80"/>
    <w:rsid w:val="00A1146A"/>
    <w:rsid w:val="00A25BFD"/>
    <w:rsid w:val="00A41807"/>
    <w:rsid w:val="00A4688A"/>
    <w:rsid w:val="00A6455D"/>
    <w:rsid w:val="00A67F8F"/>
    <w:rsid w:val="00A768E0"/>
    <w:rsid w:val="00A90715"/>
    <w:rsid w:val="00A92FAD"/>
    <w:rsid w:val="00A96760"/>
    <w:rsid w:val="00AB2BB9"/>
    <w:rsid w:val="00AB512B"/>
    <w:rsid w:val="00AD37BC"/>
    <w:rsid w:val="00AD495E"/>
    <w:rsid w:val="00AD6F2E"/>
    <w:rsid w:val="00AF42E9"/>
    <w:rsid w:val="00AF71FF"/>
    <w:rsid w:val="00B11951"/>
    <w:rsid w:val="00B251E7"/>
    <w:rsid w:val="00B308FF"/>
    <w:rsid w:val="00B324E5"/>
    <w:rsid w:val="00B351EC"/>
    <w:rsid w:val="00B374AE"/>
    <w:rsid w:val="00B37898"/>
    <w:rsid w:val="00B42C86"/>
    <w:rsid w:val="00B44F77"/>
    <w:rsid w:val="00B565EC"/>
    <w:rsid w:val="00B6135B"/>
    <w:rsid w:val="00B92297"/>
    <w:rsid w:val="00B96723"/>
    <w:rsid w:val="00BA448B"/>
    <w:rsid w:val="00BA77CF"/>
    <w:rsid w:val="00BB6086"/>
    <w:rsid w:val="00BC003A"/>
    <w:rsid w:val="00BC3797"/>
    <w:rsid w:val="00BD147F"/>
    <w:rsid w:val="00BD5766"/>
    <w:rsid w:val="00BD5785"/>
    <w:rsid w:val="00BE3539"/>
    <w:rsid w:val="00BE372F"/>
    <w:rsid w:val="00BE75E6"/>
    <w:rsid w:val="00C04320"/>
    <w:rsid w:val="00C123B3"/>
    <w:rsid w:val="00C13D6A"/>
    <w:rsid w:val="00C146F8"/>
    <w:rsid w:val="00C3525F"/>
    <w:rsid w:val="00C46828"/>
    <w:rsid w:val="00C56BA5"/>
    <w:rsid w:val="00C5770C"/>
    <w:rsid w:val="00C70861"/>
    <w:rsid w:val="00C760AD"/>
    <w:rsid w:val="00C818B7"/>
    <w:rsid w:val="00C83F67"/>
    <w:rsid w:val="00C83FDE"/>
    <w:rsid w:val="00C90FFF"/>
    <w:rsid w:val="00C96AC3"/>
    <w:rsid w:val="00CA0DF0"/>
    <w:rsid w:val="00CB4FE9"/>
    <w:rsid w:val="00CB533D"/>
    <w:rsid w:val="00CD6C0E"/>
    <w:rsid w:val="00D002D0"/>
    <w:rsid w:val="00D11E6E"/>
    <w:rsid w:val="00D215FD"/>
    <w:rsid w:val="00D277FE"/>
    <w:rsid w:val="00D41692"/>
    <w:rsid w:val="00D679F0"/>
    <w:rsid w:val="00D82BD6"/>
    <w:rsid w:val="00DB4922"/>
    <w:rsid w:val="00DC6C15"/>
    <w:rsid w:val="00DD1395"/>
    <w:rsid w:val="00DD5906"/>
    <w:rsid w:val="00DE3FB2"/>
    <w:rsid w:val="00DE669B"/>
    <w:rsid w:val="00E05656"/>
    <w:rsid w:val="00E06463"/>
    <w:rsid w:val="00E10488"/>
    <w:rsid w:val="00E163E6"/>
    <w:rsid w:val="00E2212E"/>
    <w:rsid w:val="00E22BA6"/>
    <w:rsid w:val="00E27B3E"/>
    <w:rsid w:val="00E35C34"/>
    <w:rsid w:val="00E42BF0"/>
    <w:rsid w:val="00E4523F"/>
    <w:rsid w:val="00E472AC"/>
    <w:rsid w:val="00E50265"/>
    <w:rsid w:val="00E50B50"/>
    <w:rsid w:val="00E82D7D"/>
    <w:rsid w:val="00EB4E16"/>
    <w:rsid w:val="00ED611F"/>
    <w:rsid w:val="00EE4A85"/>
    <w:rsid w:val="00EE68FA"/>
    <w:rsid w:val="00EE7A97"/>
    <w:rsid w:val="00EF1924"/>
    <w:rsid w:val="00EF3066"/>
    <w:rsid w:val="00F14503"/>
    <w:rsid w:val="00F17095"/>
    <w:rsid w:val="00F26F17"/>
    <w:rsid w:val="00F325D2"/>
    <w:rsid w:val="00F33495"/>
    <w:rsid w:val="00F42DB2"/>
    <w:rsid w:val="00F450C3"/>
    <w:rsid w:val="00F47BBD"/>
    <w:rsid w:val="00F543C3"/>
    <w:rsid w:val="00F650D8"/>
    <w:rsid w:val="00F66830"/>
    <w:rsid w:val="00F70207"/>
    <w:rsid w:val="00F71312"/>
    <w:rsid w:val="00F83D85"/>
    <w:rsid w:val="00F90536"/>
    <w:rsid w:val="00F93B4F"/>
    <w:rsid w:val="00F94C25"/>
    <w:rsid w:val="00F95DEF"/>
    <w:rsid w:val="00F9778A"/>
    <w:rsid w:val="00FB1DB7"/>
    <w:rsid w:val="00FB5437"/>
    <w:rsid w:val="00FB79C9"/>
    <w:rsid w:val="00FC4C55"/>
    <w:rsid w:val="00FC654A"/>
    <w:rsid w:val="00FE4571"/>
    <w:rsid w:val="00FE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855DAC"/>
  <w15:chartTrackingRefBased/>
  <w15:docId w15:val="{992A5BCA-D25A-6F48-8B89-6A03C48DA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F71FF"/>
    <w:rPr>
      <w:rFonts w:ascii="CordiaUPC" w:hAnsi="CordiaUPC" w:cs="CordiaUPC"/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A79B9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uiPriority w:val="99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paragraph" w:styleId="Footer">
    <w:name w:val="footer"/>
    <w:basedOn w:val="Normal"/>
    <w:rsid w:val="00B92297"/>
    <w:pPr>
      <w:tabs>
        <w:tab w:val="center" w:pos="4153"/>
        <w:tab w:val="right" w:pos="8306"/>
      </w:tabs>
    </w:pPr>
    <w:rPr>
      <w:rFonts w:cs="Angsana New"/>
      <w:szCs w:val="37"/>
    </w:rPr>
  </w:style>
  <w:style w:type="character" w:styleId="PageNumber">
    <w:name w:val="page number"/>
    <w:basedOn w:val="DefaultParagraphFont"/>
    <w:rsid w:val="00B92297"/>
  </w:style>
  <w:style w:type="character" w:styleId="LineNumber">
    <w:name w:val="line number"/>
    <w:basedOn w:val="DefaultParagraphFont"/>
    <w:rsid w:val="00760BEB"/>
  </w:style>
  <w:style w:type="paragraph" w:styleId="ListParagraph">
    <w:name w:val="List Paragraph"/>
    <w:basedOn w:val="Normal"/>
    <w:uiPriority w:val="34"/>
    <w:qFormat/>
    <w:rsid w:val="00C123B3"/>
    <w:pPr>
      <w:ind w:left="720"/>
      <w:contextualSpacing/>
    </w:pPr>
    <w:rPr>
      <w:rFonts w:ascii="Times New Roman" w:eastAsia="Times New Roman" w:hAnsi="Times New Roman" w:cs="Angsana New"/>
      <w:sz w:val="24"/>
      <w:szCs w:val="30"/>
    </w:rPr>
  </w:style>
  <w:style w:type="table" w:styleId="TableGrid">
    <w:name w:val="Table Grid"/>
    <w:basedOn w:val="TableNormal"/>
    <w:uiPriority w:val="39"/>
    <w:rsid w:val="003075EF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BE75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CN" w:bidi="ar-SA"/>
    </w:rPr>
  </w:style>
  <w:style w:type="character" w:customStyle="1" w:styleId="HeaderChar">
    <w:name w:val="Header Char"/>
    <w:link w:val="Header"/>
    <w:uiPriority w:val="99"/>
    <w:rsid w:val="002506F3"/>
    <w:rPr>
      <w:rFonts w:ascii="CordiaUPC" w:hAnsi="CordiaUPC"/>
      <w:sz w:val="32"/>
      <w:szCs w:val="37"/>
      <w:lang w:eastAsia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42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7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92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7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3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0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91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45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33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11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3439</Words>
  <Characters>19603</Characters>
  <Application>Microsoft Office Word</Application>
  <DocSecurity>0</DocSecurity>
  <Lines>163</Lines>
  <Paragraphs>45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ข้อมูลสำหรับผู้ป่วยหรืออาสาสมัคร </vt:lpstr>
      <vt:lpstr>ข้อมูลสำหรับผู้ป่วยหรืออาสาสมัคร </vt:lpstr>
    </vt:vector>
  </TitlesOfParts>
  <Company> </Company>
  <LinksUpToDate>false</LinksUpToDate>
  <CharactersWithSpaces>22997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ข้อมูลสำหรับผู้ป่วยหรืออาสาสมัคร</dc:title>
  <dc:subject/>
  <dc:creator>supatra</dc:creator>
  <cp:keywords/>
  <cp:lastModifiedBy>KULYAPA KUEANSUWAN</cp:lastModifiedBy>
  <cp:revision>2</cp:revision>
  <cp:lastPrinted>2013-10-21T09:42:00Z</cp:lastPrinted>
  <dcterms:created xsi:type="dcterms:W3CDTF">2021-04-26T02:59:00Z</dcterms:created>
  <dcterms:modified xsi:type="dcterms:W3CDTF">2021-04-26T02:59:00Z</dcterms:modified>
</cp:coreProperties>
</file>